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6B" w:rsidRPr="005E7D84" w:rsidRDefault="004A5A02" w:rsidP="005E7D84">
      <w:pPr>
        <w:pStyle w:val="SBBL1"/>
        <w:spacing w:beforeLines="0" w:afterLines="0"/>
        <w:rPr>
          <w:rFonts w:cs="Times New Roman"/>
          <w:color w:val="000000" w:themeColor="text1"/>
        </w:rPr>
      </w:pPr>
      <w:r w:rsidRPr="005E7D84">
        <w:rPr>
          <w:rFonts w:hint="eastAsia"/>
          <w:color w:val="000000" w:themeColor="text1"/>
        </w:rPr>
        <w:t>《中华人民共和国企业所得税年度纳税申报表（</w:t>
      </w:r>
      <w:r w:rsidRPr="005E7D84">
        <w:rPr>
          <w:color w:val="000000" w:themeColor="text1"/>
        </w:rPr>
        <w:t>A</w:t>
      </w:r>
      <w:r w:rsidRPr="005E7D84">
        <w:rPr>
          <w:rFonts w:hint="eastAsia"/>
          <w:color w:val="000000" w:themeColor="text1"/>
        </w:rPr>
        <w:t>类，</w:t>
      </w:r>
      <w:r w:rsidRPr="005E7D84">
        <w:rPr>
          <w:color w:val="000000" w:themeColor="text1"/>
        </w:rPr>
        <w:t>2017</w:t>
      </w:r>
      <w:r w:rsidRPr="005E7D84">
        <w:rPr>
          <w:rFonts w:hint="eastAsia"/>
          <w:color w:val="000000" w:themeColor="text1"/>
        </w:rPr>
        <w:t>年版）》封面填报说明</w:t>
      </w:r>
    </w:p>
    <w:p w:rsidR="0099216B" w:rsidRPr="005E7D84" w:rsidRDefault="004A5A02" w:rsidP="005E7D84">
      <w:pPr>
        <w:pStyle w:val="SBBZW"/>
        <w:rPr>
          <w:rFonts w:cs="Times New Roman"/>
          <w:color w:val="000000" w:themeColor="text1"/>
        </w:rPr>
      </w:pPr>
      <w:r w:rsidRPr="005E7D84">
        <w:rPr>
          <w:rFonts w:hint="eastAsia"/>
          <w:color w:val="000000" w:themeColor="text1"/>
        </w:rPr>
        <w:t>《中华人民共和国企业所得税年度纳税申报表（</w:t>
      </w:r>
      <w:r w:rsidRPr="005E7D84">
        <w:rPr>
          <w:color w:val="000000" w:themeColor="text1"/>
        </w:rPr>
        <w:t>A</w:t>
      </w:r>
      <w:r w:rsidRPr="005E7D84">
        <w:rPr>
          <w:rFonts w:hint="eastAsia"/>
          <w:color w:val="000000" w:themeColor="text1"/>
        </w:rPr>
        <w:t>类，</w:t>
      </w:r>
      <w:r w:rsidRPr="005E7D84">
        <w:rPr>
          <w:color w:val="000000" w:themeColor="text1"/>
        </w:rPr>
        <w:t>2017</w:t>
      </w:r>
      <w:r w:rsidRPr="005E7D84">
        <w:rPr>
          <w:rFonts w:hint="eastAsia"/>
          <w:color w:val="000000" w:themeColor="text1"/>
        </w:rPr>
        <w:t>年版）》（以下简称“申报表”）适用于实行查账征收企业所得税的居民企业纳税人（以下简称“纳税人”）填报。</w:t>
      </w:r>
      <w:bookmarkStart w:id="0" w:name="_Toc393480173"/>
      <w:r w:rsidRPr="005E7D84">
        <w:rPr>
          <w:rFonts w:hint="eastAsia"/>
          <w:color w:val="000000" w:themeColor="text1"/>
        </w:rPr>
        <w:t>有关项目填报说明</w:t>
      </w:r>
      <w:bookmarkEnd w:id="0"/>
      <w:r w:rsidRPr="005E7D84">
        <w:rPr>
          <w:rFonts w:hint="eastAsia"/>
          <w:color w:val="000000" w:themeColor="text1"/>
        </w:rPr>
        <w:t>如下：</w:t>
      </w:r>
    </w:p>
    <w:p w:rsidR="0099216B" w:rsidRPr="005E7D84" w:rsidRDefault="004A5A02" w:rsidP="005E7D84">
      <w:pPr>
        <w:pStyle w:val="SBBZW"/>
        <w:rPr>
          <w:rFonts w:cs="Times New Roman"/>
          <w:color w:val="000000" w:themeColor="text1"/>
        </w:rPr>
      </w:pPr>
      <w:r w:rsidRPr="005E7D84">
        <w:rPr>
          <w:color w:val="000000" w:themeColor="text1"/>
        </w:rPr>
        <w:t>1.</w:t>
      </w:r>
      <w:r w:rsidRPr="005E7D84">
        <w:rPr>
          <w:rFonts w:hint="eastAsia"/>
          <w:color w:val="000000" w:themeColor="text1"/>
        </w:rPr>
        <w:t>“税款所属期间”：正常经营的纳税人，填报公历当年</w:t>
      </w:r>
      <w:r w:rsidRPr="005E7D84">
        <w:rPr>
          <w:color w:val="000000" w:themeColor="text1"/>
        </w:rPr>
        <w:t>1</w:t>
      </w:r>
      <w:r w:rsidRPr="005E7D84">
        <w:rPr>
          <w:rFonts w:hint="eastAsia"/>
          <w:color w:val="000000" w:themeColor="text1"/>
        </w:rPr>
        <w:t>月</w:t>
      </w:r>
      <w:r w:rsidRPr="005E7D84">
        <w:rPr>
          <w:color w:val="000000" w:themeColor="text1"/>
        </w:rPr>
        <w:t>1</w:t>
      </w:r>
      <w:r w:rsidRPr="005E7D84">
        <w:rPr>
          <w:rFonts w:hint="eastAsia"/>
          <w:color w:val="000000" w:themeColor="text1"/>
        </w:rPr>
        <w:t>日至</w:t>
      </w:r>
      <w:r w:rsidRPr="005E7D84">
        <w:rPr>
          <w:color w:val="000000" w:themeColor="text1"/>
        </w:rPr>
        <w:t>12</w:t>
      </w:r>
      <w:r w:rsidRPr="005E7D84">
        <w:rPr>
          <w:rFonts w:hint="eastAsia"/>
          <w:color w:val="000000" w:themeColor="text1"/>
        </w:rPr>
        <w:t>月</w:t>
      </w:r>
      <w:r w:rsidRPr="005E7D84">
        <w:rPr>
          <w:color w:val="000000" w:themeColor="text1"/>
        </w:rPr>
        <w:t>31</w:t>
      </w:r>
      <w:r w:rsidRPr="005E7D84">
        <w:rPr>
          <w:rFonts w:hint="eastAsia"/>
          <w:color w:val="000000" w:themeColor="text1"/>
        </w:rPr>
        <w:t>日；纳税人年度中间开业的，填报实际生产经营之日至当年</w:t>
      </w:r>
      <w:r w:rsidRPr="005E7D84">
        <w:rPr>
          <w:color w:val="000000" w:themeColor="text1"/>
        </w:rPr>
        <w:t>12</w:t>
      </w:r>
      <w:r w:rsidRPr="005E7D84">
        <w:rPr>
          <w:rFonts w:hint="eastAsia"/>
          <w:color w:val="000000" w:themeColor="text1"/>
        </w:rPr>
        <w:t>月</w:t>
      </w:r>
      <w:r w:rsidRPr="005E7D84">
        <w:rPr>
          <w:color w:val="000000" w:themeColor="text1"/>
        </w:rPr>
        <w:t>31</w:t>
      </w:r>
      <w:r w:rsidRPr="005E7D84">
        <w:rPr>
          <w:rFonts w:hint="eastAsia"/>
          <w:color w:val="000000" w:themeColor="text1"/>
        </w:rPr>
        <w:t>日；纳税人年度中间发生合并、分立、破产、停业等情况的，填报公历当年</w:t>
      </w:r>
      <w:r w:rsidRPr="005E7D84">
        <w:rPr>
          <w:color w:val="000000" w:themeColor="text1"/>
        </w:rPr>
        <w:t>1</w:t>
      </w:r>
      <w:r w:rsidRPr="005E7D84">
        <w:rPr>
          <w:rFonts w:hint="eastAsia"/>
          <w:color w:val="000000" w:themeColor="text1"/>
        </w:rPr>
        <w:t>月</w:t>
      </w:r>
      <w:r w:rsidRPr="005E7D84">
        <w:rPr>
          <w:color w:val="000000" w:themeColor="text1"/>
        </w:rPr>
        <w:t>1</w:t>
      </w:r>
      <w:r w:rsidRPr="005E7D84">
        <w:rPr>
          <w:rFonts w:hint="eastAsia"/>
          <w:color w:val="000000" w:themeColor="text1"/>
        </w:rPr>
        <w:t>日至实际停业或法院裁定并宣告破产之日；纳税人年度中间开业且年度中间又发生合并、分立、破产、停业等情况的，填报实际生产经营之日至实际停业或法院裁定并宣告破产之日。</w:t>
      </w:r>
    </w:p>
    <w:p w:rsidR="0099216B" w:rsidRPr="005E7D84" w:rsidRDefault="004A5A02" w:rsidP="005E7D84">
      <w:pPr>
        <w:pStyle w:val="SBBZW"/>
        <w:rPr>
          <w:rFonts w:cs="Times New Roman"/>
          <w:color w:val="000000" w:themeColor="text1"/>
        </w:rPr>
      </w:pPr>
      <w:r w:rsidRPr="005E7D84">
        <w:rPr>
          <w:color w:val="000000" w:themeColor="text1"/>
        </w:rPr>
        <w:t>2.</w:t>
      </w:r>
      <w:r w:rsidRPr="005E7D84">
        <w:rPr>
          <w:rFonts w:hint="eastAsia"/>
          <w:color w:val="000000" w:themeColor="text1"/>
        </w:rPr>
        <w:t>“纳税人识别号（统一社会信用代码）”：</w:t>
      </w:r>
      <w:bookmarkStart w:id="1" w:name="_Hlk499038502"/>
      <w:r w:rsidRPr="005E7D84">
        <w:rPr>
          <w:rFonts w:hint="eastAsia"/>
          <w:color w:val="000000" w:themeColor="text1"/>
        </w:rPr>
        <w:t>填报有关部门核发的统一社会信用代码。未取得统一社会信用代码的，填报税务机关核发的纳税人识别号。</w:t>
      </w:r>
      <w:bookmarkEnd w:id="1"/>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“纳税人名称”：填报营业执照、税务登记证等证件载明的纳税人名称。</w:t>
      </w:r>
    </w:p>
    <w:p w:rsidR="0099216B" w:rsidRPr="005E7D84" w:rsidRDefault="004A5A02" w:rsidP="005E7D84">
      <w:pPr>
        <w:pStyle w:val="SBBZW"/>
        <w:rPr>
          <w:rFonts w:cs="Times New Roman"/>
          <w:color w:val="000000" w:themeColor="text1"/>
        </w:rPr>
      </w:pPr>
      <w:r w:rsidRPr="005E7D84">
        <w:rPr>
          <w:rFonts w:hint="eastAsia"/>
          <w:color w:val="000000" w:themeColor="text1"/>
        </w:rPr>
        <w:t>4.</w:t>
      </w:r>
      <w:r w:rsidRPr="005E7D84">
        <w:rPr>
          <w:rFonts w:hint="eastAsia"/>
          <w:color w:val="000000" w:themeColor="text1"/>
        </w:rPr>
        <w:t>“填报日期”：填报纳税人申报当日日期。</w:t>
      </w:r>
    </w:p>
    <w:p w:rsidR="0099216B" w:rsidRPr="005E7D84" w:rsidRDefault="004A5A02" w:rsidP="005E7D84">
      <w:pPr>
        <w:pStyle w:val="SBBZW"/>
        <w:rPr>
          <w:color w:val="000000" w:themeColor="text1"/>
        </w:rPr>
      </w:pPr>
      <w:r w:rsidRPr="005E7D84">
        <w:rPr>
          <w:rFonts w:hint="eastAsia"/>
          <w:color w:val="000000" w:themeColor="text1"/>
        </w:rPr>
        <w:t>5</w:t>
      </w:r>
      <w:r w:rsidRPr="005E7D84">
        <w:rPr>
          <w:color w:val="000000" w:themeColor="text1"/>
        </w:rPr>
        <w:t>.</w:t>
      </w:r>
      <w:r w:rsidRPr="005E7D84">
        <w:rPr>
          <w:rFonts w:hint="eastAsia"/>
          <w:color w:val="000000" w:themeColor="text1"/>
        </w:rPr>
        <w:t>纳税人聘请机构代理申报的，加盖代理机构公章。</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T1"/>
        <w:jc w:val="center"/>
        <w:rPr>
          <w:color w:val="000000" w:themeColor="text1"/>
        </w:rPr>
      </w:pPr>
      <w:bookmarkStart w:id="2" w:name="_Toc54267887"/>
      <w:bookmarkStart w:id="3" w:name="_Toc24623693"/>
      <w:bookmarkStart w:id="4" w:name="_Toc24965002"/>
      <w:bookmarkStart w:id="5" w:name="_Toc527722733"/>
      <w:r w:rsidRPr="005E7D84">
        <w:rPr>
          <w:rFonts w:hint="eastAsia"/>
          <w:color w:val="000000" w:themeColor="text1"/>
        </w:rPr>
        <w:lastRenderedPageBreak/>
        <w:t>《企业所得税年度纳税申报</w:t>
      </w:r>
      <w:r w:rsidRPr="005E7D84">
        <w:rPr>
          <w:rFonts w:hint="eastAsia"/>
          <w:color w:val="000000" w:themeColor="text1"/>
        </w:rPr>
        <w:t>表填报表单》填报说明</w:t>
      </w:r>
      <w:bookmarkEnd w:id="2"/>
    </w:p>
    <w:p w:rsidR="0099216B" w:rsidRPr="005E7D84" w:rsidRDefault="004A5A02" w:rsidP="005E7D84">
      <w:pPr>
        <w:pStyle w:val="SBBZW"/>
        <w:rPr>
          <w:color w:val="000000" w:themeColor="text1"/>
        </w:rPr>
      </w:pPr>
      <w:r w:rsidRPr="005E7D84">
        <w:rPr>
          <w:rFonts w:hint="eastAsia"/>
          <w:color w:val="000000" w:themeColor="text1"/>
        </w:rPr>
        <w:t>本表列示申报表全部表单名称及编号。纳税人在填报申报表之前，请仔细阅读这些表单的填报信息，并根据企业的涉税业务，选择“是否填报”。选择“填报”的，在“□”内打“</w:t>
      </w:r>
      <w:r w:rsidRPr="005E7D84">
        <w:rPr>
          <w:rFonts w:hint="eastAsia"/>
          <w:color w:val="000000" w:themeColor="text1"/>
          <w:kern w:val="0"/>
          <w:sz w:val="20"/>
          <w:szCs w:val="20"/>
        </w:rPr>
        <w:t>√”</w:t>
      </w:r>
      <w:r w:rsidRPr="005E7D84">
        <w:rPr>
          <w:rFonts w:hint="eastAsia"/>
          <w:color w:val="000000" w:themeColor="text1"/>
        </w:rPr>
        <w:t>，并完成该表单内容的填报。未选择“填报”的表单，无需向税务机关报送。各表单有关情况如下：</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《企业所得税年度纳税申报基础信息表》（</w:t>
      </w:r>
      <w:r w:rsidRPr="005E7D84">
        <w:rPr>
          <w:rFonts w:hint="eastAsia"/>
          <w:color w:val="000000" w:themeColor="text1"/>
        </w:rPr>
        <w:t>A000000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本表为必填表，填报内容包括基本经营情况、有关涉税事项情况、主要股东及分红情况三部分。纳税人填报申报表时，首先填报此表，为后续申报提供指引。</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《中华人民共和国企业所得税年度纳税</w:t>
      </w:r>
      <w:r w:rsidRPr="005E7D84">
        <w:rPr>
          <w:rFonts w:hint="eastAsia"/>
          <w:color w:val="000000" w:themeColor="text1"/>
        </w:rPr>
        <w:t>申报表（</w:t>
      </w:r>
      <w:r w:rsidRPr="005E7D84">
        <w:rPr>
          <w:rFonts w:hint="eastAsia"/>
          <w:color w:val="000000" w:themeColor="text1"/>
        </w:rPr>
        <w:t>A</w:t>
      </w:r>
      <w:r w:rsidRPr="005E7D84">
        <w:rPr>
          <w:rFonts w:hint="eastAsia"/>
          <w:color w:val="000000" w:themeColor="text1"/>
        </w:rPr>
        <w:t>类）》（</w:t>
      </w:r>
      <w:r w:rsidRPr="005E7D84">
        <w:rPr>
          <w:rFonts w:hint="eastAsia"/>
          <w:color w:val="000000" w:themeColor="text1"/>
        </w:rPr>
        <w:t>A100000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本表为必填表，是纳税人计算申报缴纳企业所得税的主表。</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《一般企业收入明细表》（</w:t>
      </w:r>
      <w:r w:rsidRPr="005E7D84">
        <w:rPr>
          <w:rFonts w:hint="eastAsia"/>
          <w:color w:val="000000" w:themeColor="text1"/>
        </w:rPr>
        <w:t>A101010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本表适用于除金融企业、事业单位和民间非营利组织外的纳税人填报，反映一般企业按照国家统一会计制度规定取得收入情况。</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《金融企业收入明细表》（</w:t>
      </w:r>
      <w:r w:rsidRPr="005E7D84">
        <w:rPr>
          <w:rFonts w:hint="eastAsia"/>
          <w:color w:val="000000" w:themeColor="text1"/>
        </w:rPr>
        <w:t>A101020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本表仅适用于金融企业（包括银行、信用社、保险公司、证券公司等金融企业）填报，反映金融企业按照企业会计准则规定取得收入情况。</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《一般企业成本支出明细表》（</w:t>
      </w:r>
      <w:r w:rsidRPr="005E7D84">
        <w:rPr>
          <w:rFonts w:hint="eastAsia"/>
          <w:color w:val="000000" w:themeColor="text1"/>
        </w:rPr>
        <w:t>A102010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本表适用于除金融企业、事业单位和民间非营利组织外的纳税人填报，反映一般企业按照国家统一会计制度规定发生成本支出情况。</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《金融企业支出明细表》（</w:t>
      </w:r>
      <w:r w:rsidRPr="005E7D84">
        <w:rPr>
          <w:rFonts w:hint="eastAsia"/>
          <w:color w:val="000000" w:themeColor="text1"/>
        </w:rPr>
        <w:t>A102020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本表仅适用于金融企业（包括银行、信用社、保险公司、证券公司等金融企业）填报，反映金融企业按照企业会计准则规定发生支出情况。</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《事业单位、民间非营利组织收入、支出明细表》（</w:t>
      </w:r>
      <w:r w:rsidRPr="005E7D84">
        <w:rPr>
          <w:rFonts w:hint="eastAsia"/>
          <w:color w:val="000000" w:themeColor="text1"/>
        </w:rPr>
        <w:t>A103000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本表适用于事业单位和民间非营利组织填报，反映事业单位、社会团体、民办非企业单位、非营利组织等按照有关会计制度规定取得收入，发生支出、费用情况。</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《期间费</w:t>
      </w:r>
      <w:r w:rsidRPr="005E7D84">
        <w:rPr>
          <w:rFonts w:hint="eastAsia"/>
          <w:color w:val="000000" w:themeColor="text1"/>
        </w:rPr>
        <w:t>用明细表》（</w:t>
      </w:r>
      <w:r w:rsidRPr="005E7D84">
        <w:rPr>
          <w:rFonts w:hint="eastAsia"/>
          <w:color w:val="000000" w:themeColor="text1"/>
        </w:rPr>
        <w:t>A104000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本表适用于除事业单位和民间非营利组织外的纳税人填报，反映纳税人根据国家</w:t>
      </w:r>
      <w:r w:rsidRPr="005E7D84">
        <w:rPr>
          <w:rFonts w:hint="eastAsia"/>
          <w:color w:val="000000" w:themeColor="text1"/>
        </w:rPr>
        <w:lastRenderedPageBreak/>
        <w:t>统一会计制度发生的期间费用明细情况。</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《纳税调整项目明细表》（</w:t>
      </w:r>
      <w:r w:rsidRPr="005E7D84">
        <w:rPr>
          <w:rFonts w:hint="eastAsia"/>
          <w:color w:val="000000" w:themeColor="text1"/>
        </w:rPr>
        <w:t>A105000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本表反映纳税人财务、会计处理办法（以下简称“会计处理”）与税收法律、行政法规的规定（以下简称“税收规定”）不一致，需要进行纳税调整的项目和金额情况。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《视同销售和房地产开发企业特定业务纳税调整明细表》（</w:t>
      </w:r>
      <w:r w:rsidRPr="005E7D84">
        <w:rPr>
          <w:rFonts w:hint="eastAsia"/>
          <w:color w:val="000000" w:themeColor="text1"/>
        </w:rPr>
        <w:t>A105010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本表反映纳税人发生视同销售行为、房地产开发企业销售未完工产品、未完工产品转完工产品，会计处理与税收规定不一致，需要进行纳税调整的项目和金额情况。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《未按权责发生制确认收入纳税调整明细表》（</w:t>
      </w:r>
      <w:r w:rsidRPr="005E7D84">
        <w:rPr>
          <w:rFonts w:hint="eastAsia"/>
          <w:color w:val="000000" w:themeColor="text1"/>
        </w:rPr>
        <w:t>A105020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本表反映纳税人会计处理按照权责发生制确认收入，而税收规定不按照权责发生制确认收入，需要进行纳税调整的项目和金额情况。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《投资收益纳税调整明细表》（</w:t>
      </w:r>
      <w:r w:rsidRPr="005E7D84">
        <w:rPr>
          <w:rFonts w:hint="eastAsia"/>
          <w:color w:val="000000" w:themeColor="text1"/>
        </w:rPr>
        <w:t>A105030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本表反映纳税人发生投资收益，由于会计处理与税收规定不一致，需要进行纳税调整的项目和金额情况。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《专项用途财政性资金纳税调整明</w:t>
      </w:r>
      <w:r w:rsidRPr="005E7D84">
        <w:rPr>
          <w:rFonts w:hint="eastAsia"/>
          <w:color w:val="000000" w:themeColor="text1"/>
        </w:rPr>
        <w:t>细表》（</w:t>
      </w:r>
      <w:r w:rsidRPr="005E7D84">
        <w:rPr>
          <w:rFonts w:hint="eastAsia"/>
          <w:color w:val="000000" w:themeColor="text1"/>
        </w:rPr>
        <w:t>A105040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本表反映纳税人取得符合不征税收入条件的专项用途财政性资金，由于会计处理与税收规定不一致，需要进行纳税调整的金额情况。</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《职工薪酬支出及纳税调整明细表》（</w:t>
      </w:r>
      <w:r w:rsidRPr="005E7D84">
        <w:rPr>
          <w:rFonts w:hint="eastAsia"/>
          <w:color w:val="000000" w:themeColor="text1"/>
        </w:rPr>
        <w:t>A105050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《广告费和业务宣传费等跨年度纳税调整</w:t>
      </w:r>
      <w:r w:rsidRPr="005E7D84">
        <w:rPr>
          <w:rFonts w:hint="eastAsia"/>
          <w:color w:val="000000" w:themeColor="text1"/>
        </w:rPr>
        <w:t>明细表》（</w:t>
      </w:r>
      <w:r w:rsidRPr="005E7D84">
        <w:rPr>
          <w:rFonts w:hint="eastAsia"/>
          <w:color w:val="000000" w:themeColor="text1"/>
        </w:rPr>
        <w:t>A105060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《捐赠支出及纳税调整明细表》（</w:t>
      </w:r>
      <w:r w:rsidRPr="005E7D84">
        <w:rPr>
          <w:rFonts w:hint="eastAsia"/>
          <w:color w:val="000000" w:themeColor="text1"/>
        </w:rPr>
        <w:t>A105070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本表反映纳税人发生捐赠支出的情况，以及由于会计处理与税收规定不一致，需</w:t>
      </w:r>
      <w:r w:rsidRPr="005E7D84">
        <w:rPr>
          <w:rFonts w:hint="eastAsia"/>
          <w:color w:val="000000" w:themeColor="text1"/>
        </w:rPr>
        <w:lastRenderedPageBreak/>
        <w:t>要进行纳税调整的项目和金额情况。纳税人发生以前年度捐赠支出未扣除完毕的，应填报以前年度</w:t>
      </w:r>
      <w:r w:rsidRPr="005E7D84">
        <w:rPr>
          <w:rFonts w:hint="eastAsia"/>
          <w:color w:val="000000" w:themeColor="text1"/>
        </w:rPr>
        <w:t>累计结转情况。</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《资产折旧、摊销及纳税调整明细表》（</w:t>
      </w:r>
      <w:r w:rsidRPr="005E7D84">
        <w:rPr>
          <w:rFonts w:hint="eastAsia"/>
          <w:color w:val="000000" w:themeColor="text1"/>
        </w:rPr>
        <w:t>A105080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本表反映纳税人资产折旧、摊销情况，以及由于会计处理与税收规定不一致，需要进行纳税调整的项目和金额情况。纳税人只要发生资产折旧、摊销，均需填报本表。</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《资产损失税前扣除及纳税调整明细表》（</w:t>
      </w:r>
      <w:r w:rsidRPr="005E7D84">
        <w:rPr>
          <w:rFonts w:hint="eastAsia"/>
          <w:color w:val="000000" w:themeColor="text1"/>
        </w:rPr>
        <w:t>A105090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本表反映纳税人发生的资产损失的项目及金额情况，以及由于会计处理与税收规定不一致，需要进行纳税调整的项目和金额情况。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《企业重组及递延纳税事项纳税调整明细表》（</w:t>
      </w:r>
      <w:r w:rsidRPr="005E7D84">
        <w:rPr>
          <w:rFonts w:hint="eastAsia"/>
          <w:color w:val="000000" w:themeColor="text1"/>
        </w:rPr>
        <w:t>A105100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本表反映纳税人发生企业重组、非货币性资产对外投资、技术入股等业务所涉及的所得或损失情况，以及由于会计处理与税收规定不一致，需要进行纳税调整的项目和金额情况。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《政策性搬迁纳税调整明细表》（</w:t>
      </w:r>
      <w:r w:rsidRPr="005E7D84">
        <w:rPr>
          <w:rFonts w:hint="eastAsia"/>
          <w:color w:val="000000" w:themeColor="text1"/>
        </w:rPr>
        <w:t>A105110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本表反映纳税人发生政策性搬迁所涉及的所得或损失，由于会计处理与税收规定不一致，需要进行纳税调整的项目和金额情况。</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《贷款损失准备金及纳税调整明细表》（</w:t>
      </w:r>
      <w:r w:rsidRPr="005E7D84">
        <w:rPr>
          <w:rFonts w:hint="eastAsia"/>
          <w:color w:val="000000" w:themeColor="text1"/>
        </w:rPr>
        <w:t>A105120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本表反映金融企业、小额贷款公司纳税人发生的贷款损失准备金情况，以及由于会计处理与税收规定不一致，需要进行纳税调整的项目和金额情</w:t>
      </w:r>
      <w:r w:rsidRPr="005E7D84">
        <w:rPr>
          <w:rFonts w:hint="eastAsia"/>
          <w:color w:val="000000" w:themeColor="text1"/>
        </w:rPr>
        <w:t>况。</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《企业所得税弥补亏损明细表》（</w:t>
      </w:r>
      <w:r w:rsidRPr="005E7D84">
        <w:rPr>
          <w:rFonts w:hint="eastAsia"/>
          <w:color w:val="000000" w:themeColor="text1"/>
        </w:rPr>
        <w:t>A106000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本表反映纳税人以前年度发生的亏损需要在本年度结转弥补的金额，本年度可弥补的金额以及可继续结转以后年度弥补的亏损额情况。</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《免税、减计收入及加计扣除优惠明细表》（</w:t>
      </w:r>
      <w:r w:rsidRPr="005E7D84">
        <w:rPr>
          <w:rFonts w:hint="eastAsia"/>
          <w:color w:val="000000" w:themeColor="text1"/>
        </w:rPr>
        <w:t>A107010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本表反映纳税人本年度所享受免税收入、减计收入、加计扣除等优惠政策的项目和金额情况。</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《符合条件的居民企业之间的股息、红利等权益性投资收益优惠明细表》（</w:t>
      </w:r>
      <w:r w:rsidRPr="005E7D84">
        <w:rPr>
          <w:rFonts w:hint="eastAsia"/>
          <w:color w:val="000000" w:themeColor="text1"/>
        </w:rPr>
        <w:t>A107011</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本表反映纳税人本年度享受居民企业之间的股息、红利等权益性投资收益免税优惠政策的项目和金额情况。</w:t>
      </w:r>
    </w:p>
    <w:p w:rsidR="0099216B" w:rsidRPr="005E7D84" w:rsidRDefault="004A5A02" w:rsidP="005E7D84">
      <w:pPr>
        <w:pStyle w:val="SBBZW"/>
        <w:rPr>
          <w:color w:val="000000" w:themeColor="text1"/>
        </w:rPr>
      </w:pPr>
      <w:r w:rsidRPr="005E7D84">
        <w:rPr>
          <w:rFonts w:hint="eastAsia"/>
          <w:color w:val="000000" w:themeColor="text1"/>
        </w:rPr>
        <w:lastRenderedPageBreak/>
        <w:t>25.</w:t>
      </w:r>
      <w:r w:rsidRPr="005E7D84">
        <w:rPr>
          <w:rFonts w:hint="eastAsia"/>
          <w:color w:val="000000" w:themeColor="text1"/>
        </w:rPr>
        <w:t>《研发费用加计扣除优惠明细表》（</w:t>
      </w:r>
      <w:r w:rsidRPr="005E7D84">
        <w:rPr>
          <w:rFonts w:hint="eastAsia"/>
          <w:color w:val="000000" w:themeColor="text1"/>
        </w:rPr>
        <w:t>A107012</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本表反映纳税人享受研发费用加计扣除优惠政策情况。纳税人以前年度有销售研发活动直接形成产品（包括组成部分）对应材料部分未扣减完毕的，应填报以前年度未扣减情况。</w:t>
      </w:r>
    </w:p>
    <w:p w:rsidR="0099216B" w:rsidRPr="005E7D84" w:rsidRDefault="004A5A02" w:rsidP="005E7D84">
      <w:pPr>
        <w:pStyle w:val="SBBZW"/>
        <w:rPr>
          <w:color w:val="000000" w:themeColor="text1"/>
        </w:rPr>
      </w:pPr>
      <w:r w:rsidRPr="005E7D84">
        <w:rPr>
          <w:rFonts w:hint="eastAsia"/>
          <w:color w:val="000000" w:themeColor="text1"/>
        </w:rPr>
        <w:t>26.</w:t>
      </w:r>
      <w:r w:rsidRPr="005E7D84">
        <w:rPr>
          <w:rFonts w:hint="eastAsia"/>
          <w:color w:val="000000" w:themeColor="text1"/>
        </w:rPr>
        <w:t>《所得减免优惠明细表》（</w:t>
      </w:r>
      <w:r w:rsidRPr="005E7D84">
        <w:rPr>
          <w:rFonts w:hint="eastAsia"/>
          <w:color w:val="000000" w:themeColor="text1"/>
        </w:rPr>
        <w:t>A107020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本表反映纳税人本年度享受减免所得额优惠政策（包括农、林、牧、渔项目和国家重点扶持的公共基础设施项目、环境保护、节能节水项目、集成电路生产项目以及符合条件的技术转让项目等）项目和金额情况。</w:t>
      </w:r>
    </w:p>
    <w:p w:rsidR="0099216B" w:rsidRPr="005E7D84" w:rsidRDefault="004A5A02" w:rsidP="005E7D84">
      <w:pPr>
        <w:pStyle w:val="SBBZW"/>
        <w:rPr>
          <w:color w:val="000000" w:themeColor="text1"/>
        </w:rPr>
      </w:pPr>
      <w:r w:rsidRPr="005E7D84">
        <w:rPr>
          <w:rFonts w:hint="eastAsia"/>
          <w:color w:val="000000" w:themeColor="text1"/>
        </w:rPr>
        <w:t>27.</w:t>
      </w:r>
      <w:r w:rsidRPr="005E7D84">
        <w:rPr>
          <w:rFonts w:hint="eastAsia"/>
          <w:color w:val="000000" w:themeColor="text1"/>
        </w:rPr>
        <w:t>《抵扣应纳税所得额明细表》（</w:t>
      </w:r>
      <w:r w:rsidRPr="005E7D84">
        <w:rPr>
          <w:rFonts w:hint="eastAsia"/>
          <w:color w:val="000000" w:themeColor="text1"/>
        </w:rPr>
        <w:t>A107030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w:t>
      </w:r>
      <w:r w:rsidRPr="005E7D84">
        <w:rPr>
          <w:rFonts w:hint="eastAsia"/>
          <w:color w:val="000000" w:themeColor="text1"/>
        </w:rPr>
        <w:t>纳税人本年度享受创业投资企业抵扣应纳税所得额优惠政策的项目和金额情况。纳税人有以前年度结转的尚未抵扣的股权投资余额的，应填报以前年度累计结转情况。</w:t>
      </w:r>
    </w:p>
    <w:p w:rsidR="0099216B" w:rsidRPr="005E7D84" w:rsidRDefault="004A5A02" w:rsidP="005E7D84">
      <w:pPr>
        <w:pStyle w:val="SBBZW"/>
        <w:rPr>
          <w:color w:val="000000" w:themeColor="text1"/>
        </w:rPr>
      </w:pPr>
      <w:r w:rsidRPr="005E7D84">
        <w:rPr>
          <w:rFonts w:hint="eastAsia"/>
          <w:color w:val="000000" w:themeColor="text1"/>
        </w:rPr>
        <w:t>28.</w:t>
      </w:r>
      <w:r w:rsidRPr="005E7D84">
        <w:rPr>
          <w:rFonts w:hint="eastAsia"/>
          <w:color w:val="000000" w:themeColor="text1"/>
        </w:rPr>
        <w:t>《减免所得税优惠明细表》（</w:t>
      </w:r>
      <w:r w:rsidRPr="005E7D84">
        <w:rPr>
          <w:rFonts w:hint="eastAsia"/>
          <w:color w:val="000000" w:themeColor="text1"/>
        </w:rPr>
        <w:t>A107040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本表反映纳税人本年度享受减免所得税优惠政策（包括小型微利企业、高新技术企业、民族自治地方企业、其他专项优惠等）的项目和金额情况。</w:t>
      </w:r>
    </w:p>
    <w:p w:rsidR="0099216B" w:rsidRPr="005E7D84" w:rsidRDefault="004A5A02" w:rsidP="005E7D84">
      <w:pPr>
        <w:pStyle w:val="SBBZW"/>
        <w:rPr>
          <w:color w:val="000000" w:themeColor="text1"/>
        </w:rPr>
      </w:pPr>
      <w:r w:rsidRPr="005E7D84">
        <w:rPr>
          <w:rFonts w:hint="eastAsia"/>
          <w:color w:val="000000" w:themeColor="text1"/>
        </w:rPr>
        <w:t>29.</w:t>
      </w:r>
      <w:r w:rsidRPr="005E7D84">
        <w:rPr>
          <w:rFonts w:hint="eastAsia"/>
          <w:color w:val="000000" w:themeColor="text1"/>
        </w:rPr>
        <w:t>《高新技术企业优惠情况及明细表》（</w:t>
      </w:r>
      <w:r w:rsidRPr="005E7D84">
        <w:rPr>
          <w:rFonts w:hint="eastAsia"/>
          <w:color w:val="000000" w:themeColor="text1"/>
        </w:rPr>
        <w:t>A107041</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本表反映高新技术企业基本情况和享受优惠政策的有关情况。高新技术企业资格证书在有效期内的纳税人需要填报本表。</w:t>
      </w:r>
    </w:p>
    <w:p w:rsidR="0099216B" w:rsidRPr="005E7D84" w:rsidRDefault="004A5A02" w:rsidP="005E7D84">
      <w:pPr>
        <w:pStyle w:val="SBBZW"/>
        <w:rPr>
          <w:color w:val="000000" w:themeColor="text1"/>
        </w:rPr>
      </w:pPr>
      <w:r w:rsidRPr="005E7D84">
        <w:rPr>
          <w:rFonts w:hint="eastAsia"/>
          <w:color w:val="000000" w:themeColor="text1"/>
        </w:rPr>
        <w:t>30.</w:t>
      </w:r>
      <w:r w:rsidRPr="005E7D84">
        <w:rPr>
          <w:rFonts w:hint="eastAsia"/>
          <w:color w:val="000000" w:themeColor="text1"/>
        </w:rPr>
        <w:t>《软件、集成</w:t>
      </w:r>
      <w:r w:rsidRPr="005E7D84">
        <w:rPr>
          <w:rFonts w:hint="eastAsia"/>
          <w:color w:val="000000" w:themeColor="text1"/>
        </w:rPr>
        <w:t>电路企业优惠情况及明细表》（</w:t>
      </w:r>
      <w:r w:rsidRPr="005E7D84">
        <w:rPr>
          <w:rFonts w:hint="eastAsia"/>
          <w:color w:val="000000" w:themeColor="text1"/>
        </w:rPr>
        <w:t>A107042</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本表反映纳税人本年度享受软件、集成电路企业优惠政策的有关情况。</w:t>
      </w:r>
    </w:p>
    <w:p w:rsidR="0099216B" w:rsidRPr="005E7D84" w:rsidRDefault="004A5A02" w:rsidP="005E7D84">
      <w:pPr>
        <w:pStyle w:val="SBBZW"/>
        <w:rPr>
          <w:color w:val="000000" w:themeColor="text1"/>
        </w:rPr>
      </w:pPr>
      <w:r w:rsidRPr="005E7D84">
        <w:rPr>
          <w:rFonts w:hint="eastAsia"/>
          <w:color w:val="000000" w:themeColor="text1"/>
        </w:rPr>
        <w:t>31.</w:t>
      </w:r>
      <w:r w:rsidRPr="005E7D84">
        <w:rPr>
          <w:rFonts w:hint="eastAsia"/>
          <w:color w:val="000000" w:themeColor="text1"/>
        </w:rPr>
        <w:t>《税额抵免优惠明细表》（</w:t>
      </w:r>
      <w:r w:rsidRPr="005E7D84">
        <w:rPr>
          <w:rFonts w:hint="eastAsia"/>
          <w:color w:val="000000" w:themeColor="text1"/>
        </w:rPr>
        <w:t>A107050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本表反映纳税人享受购买专用设备投资额抵免税额优惠政策的项目和金额情况。纳税人有以前年度结转的尚未抵免的专用设备投资额的，应填报以前年度已抵免情况。</w:t>
      </w:r>
    </w:p>
    <w:p w:rsidR="0099216B" w:rsidRPr="005E7D84" w:rsidRDefault="004A5A02" w:rsidP="005E7D84">
      <w:pPr>
        <w:pStyle w:val="SBBZW"/>
        <w:rPr>
          <w:color w:val="000000" w:themeColor="text1"/>
        </w:rPr>
      </w:pPr>
      <w:r w:rsidRPr="005E7D84">
        <w:rPr>
          <w:rFonts w:hint="eastAsia"/>
          <w:color w:val="000000" w:themeColor="text1"/>
        </w:rPr>
        <w:t>32.</w:t>
      </w:r>
      <w:r w:rsidRPr="005E7D84">
        <w:rPr>
          <w:rFonts w:hint="eastAsia"/>
          <w:color w:val="000000" w:themeColor="text1"/>
        </w:rPr>
        <w:t>《境外所得税收抵免明细表》（</w:t>
      </w:r>
      <w:r w:rsidRPr="005E7D84">
        <w:rPr>
          <w:rFonts w:hint="eastAsia"/>
          <w:color w:val="000000" w:themeColor="text1"/>
        </w:rPr>
        <w:t>A108000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本表反映纳税人本年度来源于或发生于其他国家、地区的境外所得，按照我国税收规定计算应缴纳和应抵免的企业所得税额情况。</w:t>
      </w:r>
    </w:p>
    <w:p w:rsidR="0099216B" w:rsidRPr="005E7D84" w:rsidRDefault="004A5A02" w:rsidP="005E7D84">
      <w:pPr>
        <w:pStyle w:val="SBBZW"/>
        <w:rPr>
          <w:color w:val="000000" w:themeColor="text1"/>
        </w:rPr>
      </w:pPr>
      <w:r w:rsidRPr="005E7D84">
        <w:rPr>
          <w:rFonts w:hint="eastAsia"/>
          <w:color w:val="000000" w:themeColor="text1"/>
        </w:rPr>
        <w:t>33.</w:t>
      </w:r>
      <w:r w:rsidRPr="005E7D84">
        <w:rPr>
          <w:rFonts w:hint="eastAsia"/>
          <w:color w:val="000000" w:themeColor="text1"/>
        </w:rPr>
        <w:t>《境外所得纳税调整后所得明细表》</w:t>
      </w:r>
      <w:r w:rsidRPr="005E7D84">
        <w:rPr>
          <w:rFonts w:hint="eastAsia"/>
          <w:color w:val="000000" w:themeColor="text1"/>
        </w:rPr>
        <w:t>（</w:t>
      </w:r>
      <w:r w:rsidRPr="005E7D84">
        <w:rPr>
          <w:rFonts w:hint="eastAsia"/>
          <w:color w:val="000000" w:themeColor="text1"/>
        </w:rPr>
        <w:t>A108010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本表反映纳税人本年度来源于或发生于其他国家、地区的境外所得，按照我国税</w:t>
      </w:r>
      <w:r w:rsidRPr="005E7D84">
        <w:rPr>
          <w:rFonts w:hint="eastAsia"/>
          <w:color w:val="000000" w:themeColor="text1"/>
        </w:rPr>
        <w:lastRenderedPageBreak/>
        <w:t>收规定计算调整后的所得情况。</w:t>
      </w:r>
    </w:p>
    <w:p w:rsidR="0099216B" w:rsidRPr="005E7D84" w:rsidRDefault="004A5A02" w:rsidP="005E7D84">
      <w:pPr>
        <w:pStyle w:val="SBBZW"/>
        <w:rPr>
          <w:color w:val="000000" w:themeColor="text1"/>
        </w:rPr>
      </w:pPr>
      <w:r w:rsidRPr="005E7D84">
        <w:rPr>
          <w:rFonts w:hint="eastAsia"/>
          <w:color w:val="000000" w:themeColor="text1"/>
        </w:rPr>
        <w:t>34.</w:t>
      </w:r>
      <w:r w:rsidRPr="005E7D84">
        <w:rPr>
          <w:rFonts w:hint="eastAsia"/>
          <w:color w:val="000000" w:themeColor="text1"/>
        </w:rPr>
        <w:t>《境外分支机构弥补亏损明细表》（</w:t>
      </w:r>
      <w:r w:rsidRPr="005E7D84">
        <w:rPr>
          <w:rFonts w:hint="eastAsia"/>
          <w:color w:val="000000" w:themeColor="text1"/>
        </w:rPr>
        <w:t>A108020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本表反映纳税人境外分支机构本年度及以前年度发生的税前尚未弥补的非实际亏损额和实际亏损额、结转以后年度弥补的非实际亏损额和实际亏损额情况。</w:t>
      </w:r>
    </w:p>
    <w:p w:rsidR="0099216B" w:rsidRPr="005E7D84" w:rsidRDefault="004A5A02" w:rsidP="005E7D84">
      <w:pPr>
        <w:pStyle w:val="SBBZW"/>
        <w:rPr>
          <w:color w:val="000000" w:themeColor="text1"/>
        </w:rPr>
      </w:pPr>
      <w:r w:rsidRPr="005E7D84">
        <w:rPr>
          <w:rFonts w:hint="eastAsia"/>
          <w:color w:val="000000" w:themeColor="text1"/>
        </w:rPr>
        <w:t>35.</w:t>
      </w:r>
      <w:r w:rsidRPr="005E7D84">
        <w:rPr>
          <w:rFonts w:hint="eastAsia"/>
          <w:color w:val="000000" w:themeColor="text1"/>
        </w:rPr>
        <w:t>《跨年度结转抵免境外所得税明细表》（</w:t>
      </w:r>
      <w:r w:rsidRPr="005E7D84">
        <w:rPr>
          <w:rFonts w:hint="eastAsia"/>
          <w:color w:val="000000" w:themeColor="text1"/>
        </w:rPr>
        <w:t>A108030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本表反映纳税人本年度来源于或发生于其他国家或地区的境外所得按照我国税收规定可以抵免的所得税额情况。</w:t>
      </w:r>
    </w:p>
    <w:p w:rsidR="0099216B" w:rsidRPr="005E7D84" w:rsidRDefault="004A5A02" w:rsidP="005E7D84">
      <w:pPr>
        <w:pStyle w:val="SBBZW"/>
        <w:rPr>
          <w:color w:val="000000" w:themeColor="text1"/>
        </w:rPr>
      </w:pPr>
      <w:r w:rsidRPr="005E7D84">
        <w:rPr>
          <w:rFonts w:hint="eastAsia"/>
          <w:color w:val="000000" w:themeColor="text1"/>
        </w:rPr>
        <w:t>36.</w:t>
      </w:r>
      <w:r w:rsidRPr="005E7D84">
        <w:rPr>
          <w:rFonts w:hint="eastAsia"/>
          <w:color w:val="000000" w:themeColor="text1"/>
        </w:rPr>
        <w:t>《跨地区经营汇总纳税企业年度分摊企业所得税明细表》（</w:t>
      </w:r>
      <w:r w:rsidRPr="005E7D84">
        <w:rPr>
          <w:rFonts w:hint="eastAsia"/>
          <w:color w:val="000000" w:themeColor="text1"/>
        </w:rPr>
        <w:t>A109000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本表适用于跨地区经营汇总纳税企业的总机构填报，反映按照规定计算的总机构、分支机构本年度应缴的企业所得税情况，以及总机构、分支机构应分摊的企业所得税情况。</w:t>
      </w:r>
    </w:p>
    <w:p w:rsidR="0099216B" w:rsidRPr="005E7D84" w:rsidRDefault="004A5A02" w:rsidP="005E7D84">
      <w:pPr>
        <w:pStyle w:val="SBBZW"/>
        <w:rPr>
          <w:color w:val="000000" w:themeColor="text1"/>
        </w:rPr>
      </w:pPr>
      <w:r w:rsidRPr="005E7D84">
        <w:rPr>
          <w:rFonts w:hint="eastAsia"/>
          <w:color w:val="000000" w:themeColor="text1"/>
        </w:rPr>
        <w:t>37.</w:t>
      </w:r>
      <w:r w:rsidRPr="005E7D84">
        <w:rPr>
          <w:rFonts w:hint="eastAsia"/>
          <w:color w:val="000000" w:themeColor="text1"/>
        </w:rPr>
        <w:t>《企业所得税汇总纳税分支机构所得税分配表》（</w:t>
      </w:r>
      <w:r w:rsidRPr="005E7D84">
        <w:rPr>
          <w:rFonts w:hint="eastAsia"/>
          <w:color w:val="000000" w:themeColor="text1"/>
        </w:rPr>
        <w:t>A109010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本表适用于跨地区经营汇总纳税企业的总机构填报，反映总机构本年度实际应纳所得税额以及所属分支机构本年度应分摊的所得税额情况。</w:t>
      </w:r>
      <w:bookmarkEnd w:id="3"/>
      <w:bookmarkEnd w:id="4"/>
      <w:bookmarkEnd w:id="5"/>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L1"/>
        <w:spacing w:beforeLines="0" w:afterLines="0"/>
        <w:jc w:val="both"/>
        <w:rPr>
          <w:rFonts w:ascii="宋体" w:eastAsia="宋体"/>
          <w:color w:val="000000" w:themeColor="text1"/>
          <w:kern w:val="2"/>
          <w:sz w:val="24"/>
          <w:szCs w:val="24"/>
        </w:rPr>
      </w:pPr>
      <w:bookmarkStart w:id="6" w:name="_Toc393471100"/>
      <w:bookmarkStart w:id="7" w:name="_Toc527722735"/>
    </w:p>
    <w:p w:rsidR="0099216B" w:rsidRPr="005E7D84" w:rsidRDefault="004A5A02" w:rsidP="005E7D84">
      <w:pPr>
        <w:pStyle w:val="1a"/>
        <w:spacing w:beforeLines="0" w:afterLines="0"/>
        <w:rPr>
          <w:rFonts w:ascii="宋体" w:eastAsia="宋体" w:hAnsi="宋体" w:cs="宋体"/>
          <w:color w:val="000000" w:themeColor="text1"/>
        </w:rPr>
      </w:pPr>
      <w:bookmarkStart w:id="8" w:name="_Toc60824537"/>
      <w:bookmarkStart w:id="9" w:name="_Toc1009653240_WPSOffice_Level1"/>
      <w:bookmarkStart w:id="10" w:name="_Toc407012084_WPSOffice_Level1"/>
      <w:bookmarkStart w:id="11" w:name="_Toc24965004"/>
      <w:bookmarkStart w:id="12" w:name="_Toc527722736"/>
      <w:bookmarkEnd w:id="6"/>
      <w:bookmarkEnd w:id="7"/>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《企业所得税年度纳税申报基础信息表》填报说明</w:t>
      </w:r>
      <w:bookmarkEnd w:id="8"/>
      <w:bookmarkEnd w:id="9"/>
      <w:bookmarkEnd w:id="10"/>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纳税人在企业所</w:t>
      </w:r>
      <w:r w:rsidRPr="005E7D84">
        <w:rPr>
          <w:rFonts w:ascii="宋体" w:eastAsia="宋体" w:hAnsi="宋体" w:cs="宋体" w:hint="eastAsia"/>
          <w:color w:val="000000" w:themeColor="text1"/>
        </w:rPr>
        <w:t>得税年度纳税申报时应当向税务机关申报或者报告与确定应纳税额相关的信息。本表包括基本经营情况、有关涉税事项情况、主要股东及分红情况三部分内容。有关项目填报说明如下：</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13" w:name="_Toc1863324332_WPSOffice_Level1"/>
      <w:bookmarkStart w:id="14" w:name="_Toc54267890"/>
      <w:bookmarkStart w:id="15" w:name="_Toc54267523"/>
      <w:bookmarkStart w:id="16" w:name="_Toc1664163806_WPSOffice_Level1"/>
      <w:r w:rsidRPr="005E7D84">
        <w:rPr>
          <w:rFonts w:ascii="宋体" w:eastAsia="宋体" w:hAnsi="宋体" w:cs="宋体" w:hint="eastAsia"/>
          <w:color w:val="000000" w:themeColor="text1"/>
        </w:rPr>
        <w:t>一、基本经营情况</w:t>
      </w:r>
      <w:bookmarkEnd w:id="13"/>
      <w:bookmarkEnd w:id="14"/>
      <w:bookmarkEnd w:id="15"/>
      <w:bookmarkEnd w:id="16"/>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本部分所列项目为纳税人必填（必选）内容。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101</w:t>
      </w:r>
      <w:r w:rsidRPr="005E7D84">
        <w:rPr>
          <w:rFonts w:ascii="宋体" w:eastAsia="宋体" w:hAnsi="宋体" w:cs="宋体" w:hint="eastAsia"/>
          <w:color w:val="000000" w:themeColor="text1"/>
        </w:rPr>
        <w:t>纳税申报企业类型”：纳税人根据申报所属期年度的企业经营方式情况，从《跨地区经营企业类型代码表》中选择相应的代码填入本项。</w:t>
      </w:r>
    </w:p>
    <w:p w:rsidR="0099216B" w:rsidRPr="005E7D84" w:rsidRDefault="004A5A02" w:rsidP="005E7D84">
      <w:pPr>
        <w:pStyle w:val="afa"/>
        <w:spacing w:line="360" w:lineRule="auto"/>
        <w:rPr>
          <w:rFonts w:ascii="宋体" w:eastAsia="宋体" w:hAnsi="宋体" w:cs="宋体"/>
          <w:color w:val="000000" w:themeColor="text1"/>
        </w:rPr>
      </w:pPr>
      <w:bookmarkStart w:id="17" w:name="_Toc542130894_WPSOffice_Level2"/>
      <w:bookmarkStart w:id="18" w:name="_Toc878747465_WPSOffice_Level2"/>
      <w:bookmarkStart w:id="19" w:name="_Toc1422386562_WPSOffice_Level2"/>
      <w:r w:rsidRPr="005E7D84">
        <w:rPr>
          <w:rFonts w:ascii="宋体" w:eastAsia="宋体" w:hAnsi="宋体" w:cs="宋体" w:hint="eastAsia"/>
          <w:color w:val="000000" w:themeColor="text1"/>
        </w:rPr>
        <w:t>跨地区经营企业类型代码表</w:t>
      </w:r>
      <w:bookmarkEnd w:id="17"/>
      <w:bookmarkEnd w:id="18"/>
      <w:bookmarkEnd w:id="19"/>
    </w:p>
    <w:tbl>
      <w:tblPr>
        <w:tblW w:w="90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98"/>
        <w:gridCol w:w="1567"/>
        <w:gridCol w:w="2499"/>
        <w:gridCol w:w="4360"/>
      </w:tblGrid>
      <w:tr w:rsidR="0099216B" w:rsidRPr="005E7D84">
        <w:trPr>
          <w:trHeight w:val="285"/>
          <w:jc w:val="center"/>
        </w:trPr>
        <w:tc>
          <w:tcPr>
            <w:tcW w:w="598" w:type="dxa"/>
            <w:vMerge w:val="restart"/>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代码</w:t>
            </w:r>
          </w:p>
        </w:tc>
        <w:tc>
          <w:tcPr>
            <w:tcW w:w="8426" w:type="dxa"/>
            <w:gridSpan w:val="3"/>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r>
      <w:tr w:rsidR="0099216B" w:rsidRPr="005E7D84">
        <w:trPr>
          <w:trHeight w:val="176"/>
          <w:jc w:val="center"/>
        </w:trPr>
        <w:tc>
          <w:tcPr>
            <w:tcW w:w="598" w:type="dxa"/>
            <w:vMerge/>
            <w:vAlign w:val="center"/>
          </w:tcPr>
          <w:p w:rsidR="0099216B" w:rsidRPr="005E7D84" w:rsidRDefault="0099216B" w:rsidP="005E7D84">
            <w:pPr>
              <w:widowControl/>
              <w:spacing w:line="360" w:lineRule="auto"/>
              <w:jc w:val="center"/>
              <w:rPr>
                <w:rFonts w:ascii="宋体" w:hAnsi="宋体" w:cs="宋体"/>
                <w:b/>
                <w:color w:val="000000" w:themeColor="text1"/>
                <w:kern w:val="0"/>
                <w:sz w:val="20"/>
                <w:szCs w:val="20"/>
              </w:rPr>
            </w:pPr>
          </w:p>
        </w:tc>
        <w:tc>
          <w:tcPr>
            <w:tcW w:w="1567" w:type="dxa"/>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大类</w:t>
            </w:r>
          </w:p>
        </w:tc>
        <w:tc>
          <w:tcPr>
            <w:tcW w:w="2499" w:type="dxa"/>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中类</w:t>
            </w:r>
          </w:p>
        </w:tc>
        <w:tc>
          <w:tcPr>
            <w:tcW w:w="4360" w:type="dxa"/>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小类</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100</w:t>
            </w:r>
          </w:p>
        </w:tc>
        <w:tc>
          <w:tcPr>
            <w:tcW w:w="8426" w:type="dxa"/>
            <w:gridSpan w:val="3"/>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非跨地区经营企业</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210</w:t>
            </w:r>
          </w:p>
        </w:tc>
        <w:tc>
          <w:tcPr>
            <w:tcW w:w="1567"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跨地区经营企业总机构</w:t>
            </w:r>
          </w:p>
        </w:tc>
        <w:tc>
          <w:tcPr>
            <w:tcW w:w="6859" w:type="dxa"/>
            <w:gridSpan w:val="2"/>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总机构（跨省）——适用《跨地区经营汇总纳税企业所得税征收管理办法》</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220</w:t>
            </w:r>
          </w:p>
        </w:tc>
        <w:tc>
          <w:tcPr>
            <w:tcW w:w="1567" w:type="dxa"/>
            <w:vMerge/>
            <w:vAlign w:val="center"/>
          </w:tcPr>
          <w:p w:rsidR="0099216B" w:rsidRPr="005E7D84" w:rsidRDefault="0099216B" w:rsidP="005E7D84">
            <w:pPr>
              <w:widowControl/>
              <w:spacing w:line="360" w:lineRule="auto"/>
              <w:rPr>
                <w:rFonts w:ascii="宋体" w:hAnsi="宋体" w:cs="宋体"/>
                <w:color w:val="000000" w:themeColor="text1"/>
                <w:kern w:val="0"/>
                <w:sz w:val="20"/>
                <w:szCs w:val="20"/>
              </w:rPr>
            </w:pPr>
          </w:p>
        </w:tc>
        <w:tc>
          <w:tcPr>
            <w:tcW w:w="6859" w:type="dxa"/>
            <w:gridSpan w:val="2"/>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总机构（跨省）——不适用《跨地区经营汇总纳税企业所得税征收管理办法》</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230</w:t>
            </w:r>
          </w:p>
        </w:tc>
        <w:tc>
          <w:tcPr>
            <w:tcW w:w="1567" w:type="dxa"/>
            <w:vMerge/>
            <w:vAlign w:val="center"/>
          </w:tcPr>
          <w:p w:rsidR="0099216B" w:rsidRPr="005E7D84" w:rsidRDefault="0099216B" w:rsidP="005E7D84">
            <w:pPr>
              <w:widowControl/>
              <w:spacing w:line="360" w:lineRule="auto"/>
              <w:rPr>
                <w:rFonts w:ascii="宋体" w:hAnsi="宋体" w:cs="宋体"/>
                <w:color w:val="000000" w:themeColor="text1"/>
                <w:kern w:val="0"/>
                <w:sz w:val="20"/>
                <w:szCs w:val="20"/>
              </w:rPr>
            </w:pPr>
          </w:p>
        </w:tc>
        <w:tc>
          <w:tcPr>
            <w:tcW w:w="6859" w:type="dxa"/>
            <w:gridSpan w:val="2"/>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总机构（省内）</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311</w:t>
            </w:r>
          </w:p>
        </w:tc>
        <w:tc>
          <w:tcPr>
            <w:tcW w:w="1567"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跨地区经营企业分支机构</w:t>
            </w:r>
          </w:p>
        </w:tc>
        <w:tc>
          <w:tcPr>
            <w:tcW w:w="2499" w:type="dxa"/>
            <w:vMerge w:val="restart"/>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需进行完整年度纳税申报</w:t>
            </w:r>
          </w:p>
        </w:tc>
        <w:tc>
          <w:tcPr>
            <w:tcW w:w="4360"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分支机构（须进行完整年度申报并按比例纳税）</w:t>
            </w:r>
          </w:p>
        </w:tc>
      </w:tr>
      <w:tr w:rsidR="0099216B" w:rsidRPr="005E7D84">
        <w:trPr>
          <w:trHeight w:val="340"/>
          <w:jc w:val="center"/>
        </w:trPr>
        <w:tc>
          <w:tcPr>
            <w:tcW w:w="598"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312</w:t>
            </w:r>
          </w:p>
        </w:tc>
        <w:tc>
          <w:tcPr>
            <w:tcW w:w="1567" w:type="dxa"/>
            <w:vMerge/>
            <w:vAlign w:val="center"/>
          </w:tcPr>
          <w:p w:rsidR="0099216B" w:rsidRPr="005E7D84" w:rsidRDefault="0099216B" w:rsidP="005E7D84">
            <w:pPr>
              <w:widowControl/>
              <w:spacing w:line="360" w:lineRule="auto"/>
              <w:rPr>
                <w:rFonts w:ascii="宋体" w:hAnsi="宋体" w:cs="宋体"/>
                <w:color w:val="000000" w:themeColor="text1"/>
                <w:kern w:val="0"/>
                <w:sz w:val="20"/>
                <w:szCs w:val="20"/>
              </w:rPr>
            </w:pPr>
          </w:p>
        </w:tc>
        <w:tc>
          <w:tcPr>
            <w:tcW w:w="2499" w:type="dxa"/>
            <w:vMerge/>
            <w:vAlign w:val="center"/>
          </w:tcPr>
          <w:p w:rsidR="0099216B" w:rsidRPr="005E7D84" w:rsidRDefault="0099216B" w:rsidP="005E7D84">
            <w:pPr>
              <w:widowControl/>
              <w:spacing w:line="360" w:lineRule="auto"/>
              <w:rPr>
                <w:rFonts w:ascii="宋体" w:hAnsi="宋体" w:cs="宋体"/>
                <w:color w:val="000000" w:themeColor="text1"/>
                <w:kern w:val="0"/>
                <w:sz w:val="20"/>
                <w:szCs w:val="20"/>
              </w:rPr>
            </w:pPr>
          </w:p>
        </w:tc>
        <w:tc>
          <w:tcPr>
            <w:tcW w:w="4360"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分支机构（须进行完整年度申报但不就地缴纳）</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代码说明：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“非跨地区经营企业”：纳税人未跨地区设立不具有法人资格分支机构的，为非跨地区经营企业。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“总机构（跨省）——适用《跨地区经营汇总纳税企业所得税征收管理办法》”：纳税人为《国家税务总局关于印发〈跨地区经营汇总纳税企业所得税征收管理办法〉的公告》（</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57</w:t>
      </w:r>
      <w:r w:rsidRPr="005E7D84">
        <w:rPr>
          <w:rFonts w:ascii="宋体" w:eastAsia="宋体" w:hAnsi="宋体" w:cs="宋体" w:hint="eastAsia"/>
          <w:color w:val="000000" w:themeColor="text1"/>
        </w:rPr>
        <w:t>号发布，国家税务总局公告</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号修改）规定的跨省、自治区、直辖市和计划单列市设立不具有法人资格分支机构的跨地区经营汇总纳税企业的总机构。</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“总机构（跨省）——不适用《跨地区经营汇总纳税企业所得税征收管理办法》”：纳税人为《国家税务总局关于印发〈跨地区经营汇总纳税企业所得税征收管理办法〉的公告》（</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57</w:t>
      </w:r>
      <w:r w:rsidRPr="005E7D84">
        <w:rPr>
          <w:rFonts w:ascii="宋体" w:eastAsia="宋体" w:hAnsi="宋体" w:cs="宋体" w:hint="eastAsia"/>
          <w:color w:val="000000" w:themeColor="text1"/>
        </w:rPr>
        <w:t>号发布，国家税务总</w:t>
      </w:r>
      <w:r w:rsidRPr="005E7D84">
        <w:rPr>
          <w:rFonts w:ascii="宋体" w:eastAsia="宋体" w:hAnsi="宋体" w:cs="宋体" w:hint="eastAsia"/>
          <w:color w:val="000000" w:themeColor="text1"/>
        </w:rPr>
        <w:t>局公告</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号修改）第二条规定的不适用该公告的跨地区经营汇总纳税企业的总机构。</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“总机构（省内）”：纳税人为仅在同一省、自治区、直辖市和计划单列市内设立不具有法人资格分支机构的跨地区经营汇总纳税企业的总机构。</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“分支机构（须进行完整年度申报并按比例纳税）”：纳税人为根据相关政策规定须进行完整年度申报并按比例就地缴纳企业所得税的跨地区经营企业的分支机构。</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“分支机构（须进行完整年度申报但不就地缴纳）”：纳税人为根据相关政策规定</w:t>
      </w:r>
      <w:r w:rsidRPr="005E7D84">
        <w:rPr>
          <w:rFonts w:ascii="宋体" w:eastAsia="宋体" w:hAnsi="宋体" w:cs="宋体" w:hint="eastAsia"/>
          <w:color w:val="000000" w:themeColor="text1"/>
        </w:rPr>
        <w:lastRenderedPageBreak/>
        <w:t>须进行完整年度申报但不就地缴纳企业所得税的跨地区经营企业的分支机构。</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102</w:t>
      </w:r>
      <w:r w:rsidRPr="005E7D84">
        <w:rPr>
          <w:rFonts w:ascii="宋体" w:eastAsia="宋体" w:hAnsi="宋体" w:cs="宋体" w:hint="eastAsia"/>
          <w:color w:val="000000" w:themeColor="text1"/>
        </w:rPr>
        <w:t>分支机构就地纳税比例”：“</w:t>
      </w:r>
      <w:r w:rsidRPr="005E7D84">
        <w:rPr>
          <w:rFonts w:ascii="宋体" w:eastAsia="宋体" w:hAnsi="宋体" w:cs="宋体" w:hint="eastAsia"/>
          <w:color w:val="000000" w:themeColor="text1"/>
        </w:rPr>
        <w:t>101</w:t>
      </w:r>
      <w:r w:rsidRPr="005E7D84">
        <w:rPr>
          <w:rFonts w:ascii="宋体" w:eastAsia="宋体" w:hAnsi="宋体" w:cs="宋体" w:hint="eastAsia"/>
          <w:color w:val="000000" w:themeColor="text1"/>
        </w:rPr>
        <w:t>纳税申报企业类型”为“分支机构（须进行完整年度申报并按比例纳税）”需要同时填报本项。分支机构填报年度纳税申报时应当就地缴纳企业所得税的比例。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103</w:t>
      </w:r>
      <w:r w:rsidRPr="005E7D84">
        <w:rPr>
          <w:rFonts w:ascii="宋体" w:eastAsia="宋体" w:hAnsi="宋体" w:cs="宋体" w:hint="eastAsia"/>
          <w:color w:val="000000" w:themeColor="text1"/>
        </w:rPr>
        <w:t>资产总额”：纳税人填报资产总额的全年季度平均值，单位为万元，保留小数点后</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位。具体计算公式如下：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季度平均值＝（季初值＋季末值）÷</w:t>
      </w:r>
      <w:r w:rsidRPr="005E7D84">
        <w:rPr>
          <w:rFonts w:ascii="宋体" w:eastAsia="宋体" w:hAnsi="宋体" w:cs="宋体" w:hint="eastAsia"/>
          <w:color w:val="000000" w:themeColor="text1"/>
        </w:rPr>
        <w:t>2</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全年季度平均值＝全年各季度平均值之和÷</w:t>
      </w:r>
      <w:r w:rsidRPr="005E7D84">
        <w:rPr>
          <w:rFonts w:ascii="宋体" w:eastAsia="宋体" w:hAnsi="宋体" w:cs="宋体" w:hint="eastAsia"/>
          <w:color w:val="000000" w:themeColor="text1"/>
        </w:rPr>
        <w:t>4</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年度中间开业或者终止经营活动的，以其实际经营期作为一个纳税年度确定上述相关指标。</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104</w:t>
      </w:r>
      <w:r w:rsidRPr="005E7D84">
        <w:rPr>
          <w:rFonts w:ascii="宋体" w:eastAsia="宋体" w:hAnsi="宋体" w:cs="宋体" w:hint="eastAsia"/>
          <w:color w:val="000000" w:themeColor="text1"/>
        </w:rPr>
        <w:t>从业人数”：纳税人填报从业人数的全年季度平均值，</w:t>
      </w:r>
      <w:r w:rsidRPr="005E7D84">
        <w:rPr>
          <w:rFonts w:ascii="宋体" w:eastAsia="宋体" w:hAnsi="宋体" w:cs="宋体" w:hint="eastAsia"/>
          <w:color w:val="000000" w:themeColor="text1"/>
        </w:rPr>
        <w:t>单位为人。从业人数是指与企业建立劳动关系的职工人数和企业接受的劳务派遣用工人数之和，依据和计算方法同“</w:t>
      </w:r>
      <w:r w:rsidRPr="005E7D84">
        <w:rPr>
          <w:rFonts w:ascii="宋体" w:eastAsia="宋体" w:hAnsi="宋体" w:cs="宋体" w:hint="eastAsia"/>
          <w:color w:val="000000" w:themeColor="text1"/>
        </w:rPr>
        <w:t>103</w:t>
      </w:r>
      <w:r w:rsidRPr="005E7D84">
        <w:rPr>
          <w:rFonts w:ascii="宋体" w:eastAsia="宋体" w:hAnsi="宋体" w:cs="宋体" w:hint="eastAsia"/>
          <w:color w:val="000000" w:themeColor="text1"/>
        </w:rPr>
        <w:t>资产总额”。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105</w:t>
      </w:r>
      <w:r w:rsidRPr="005E7D84">
        <w:rPr>
          <w:rFonts w:ascii="宋体" w:eastAsia="宋体" w:hAnsi="宋体" w:cs="宋体" w:hint="eastAsia"/>
          <w:color w:val="000000" w:themeColor="text1"/>
        </w:rPr>
        <w:t>所属国民经济行业”：按照《国民经济行业分类》标准，纳税人填报所属的国民经济行业明细代码。</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106</w:t>
      </w:r>
      <w:r w:rsidRPr="005E7D84">
        <w:rPr>
          <w:rFonts w:ascii="宋体" w:eastAsia="宋体" w:hAnsi="宋体" w:cs="宋体" w:hint="eastAsia"/>
          <w:color w:val="000000" w:themeColor="text1"/>
        </w:rPr>
        <w:t>从事国家限制或禁止行业”：纳税人从事行业为国家限制和禁止行业的，选择“是”；其他选择“否”。</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107</w:t>
      </w:r>
      <w:r w:rsidRPr="005E7D84">
        <w:rPr>
          <w:rFonts w:ascii="宋体" w:eastAsia="宋体" w:hAnsi="宋体" w:cs="宋体" w:hint="eastAsia"/>
          <w:color w:val="000000" w:themeColor="text1"/>
        </w:rPr>
        <w:t>适用会计准则或会计制度”：纳税人根据会计核算采用的会计准则或会计制度从《会计准则或会计制度类型代码表》中选择相应的代码填入本项。</w:t>
      </w:r>
    </w:p>
    <w:p w:rsidR="0099216B" w:rsidRPr="005E7D84" w:rsidRDefault="0099216B" w:rsidP="005E7D84">
      <w:pPr>
        <w:pStyle w:val="af9"/>
        <w:spacing w:line="360" w:lineRule="auto"/>
        <w:ind w:firstLine="480"/>
        <w:rPr>
          <w:rFonts w:ascii="宋体" w:eastAsia="宋体" w:hAnsi="宋体" w:cs="宋体"/>
          <w:color w:val="000000" w:themeColor="text1"/>
        </w:rPr>
      </w:pPr>
    </w:p>
    <w:p w:rsidR="0099216B" w:rsidRPr="005E7D84" w:rsidRDefault="004A5A02" w:rsidP="005E7D84">
      <w:pPr>
        <w:pStyle w:val="afa"/>
        <w:spacing w:line="360" w:lineRule="auto"/>
        <w:rPr>
          <w:rFonts w:ascii="宋体" w:eastAsia="宋体" w:hAnsi="宋体" w:cs="宋体"/>
          <w:color w:val="000000" w:themeColor="text1"/>
        </w:rPr>
      </w:pPr>
      <w:bookmarkStart w:id="20" w:name="_Toc1679711360_WPSOffice_Level2"/>
      <w:bookmarkStart w:id="21" w:name="_Toc1602450341_WPSOffice_Level2"/>
      <w:bookmarkStart w:id="22" w:name="_Toc2058281056_WPSOffice_Level2"/>
      <w:r w:rsidRPr="005E7D84">
        <w:rPr>
          <w:rFonts w:ascii="宋体" w:eastAsia="宋体" w:hAnsi="宋体" w:cs="宋体" w:hint="eastAsia"/>
          <w:color w:val="000000" w:themeColor="text1"/>
        </w:rPr>
        <w:t>会计准则或会计制度类型代码表</w:t>
      </w:r>
      <w:bookmarkEnd w:id="20"/>
      <w:bookmarkEnd w:id="21"/>
      <w:bookmarkEnd w:id="2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9"/>
        <w:gridCol w:w="2801"/>
        <w:gridCol w:w="153"/>
        <w:gridCol w:w="2955"/>
      </w:tblGrid>
      <w:tr w:rsidR="0099216B" w:rsidRPr="005E7D84">
        <w:trPr>
          <w:trHeight w:val="285"/>
          <w:jc w:val="center"/>
        </w:trPr>
        <w:tc>
          <w:tcPr>
            <w:tcW w:w="1319"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代码</w:t>
            </w:r>
          </w:p>
        </w:tc>
        <w:tc>
          <w:tcPr>
            <w:tcW w:w="5909" w:type="dxa"/>
            <w:gridSpan w:val="3"/>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r>
      <w:tr w:rsidR="0099216B" w:rsidRPr="005E7D84">
        <w:trPr>
          <w:trHeight w:val="285"/>
          <w:jc w:val="center"/>
        </w:trPr>
        <w:tc>
          <w:tcPr>
            <w:tcW w:w="1319" w:type="dxa"/>
            <w:vMerge/>
            <w:tcBorders>
              <w:tl2br w:val="nil"/>
              <w:tr2bl w:val="nil"/>
            </w:tcBorders>
            <w:vAlign w:val="center"/>
          </w:tcPr>
          <w:p w:rsidR="0099216B" w:rsidRPr="005E7D84" w:rsidRDefault="0099216B" w:rsidP="005E7D84">
            <w:pPr>
              <w:widowControl/>
              <w:spacing w:line="360" w:lineRule="auto"/>
              <w:jc w:val="center"/>
              <w:rPr>
                <w:rFonts w:ascii="宋体" w:hAnsi="宋体" w:cs="宋体"/>
                <w:b/>
                <w:color w:val="000000" w:themeColor="text1"/>
                <w:kern w:val="0"/>
                <w:sz w:val="20"/>
                <w:szCs w:val="20"/>
              </w:rPr>
            </w:pPr>
          </w:p>
        </w:tc>
        <w:tc>
          <w:tcPr>
            <w:tcW w:w="2801" w:type="dxa"/>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大类</w:t>
            </w:r>
          </w:p>
        </w:tc>
        <w:tc>
          <w:tcPr>
            <w:tcW w:w="3108" w:type="dxa"/>
            <w:gridSpan w:val="2"/>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小类</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110</w:t>
            </w:r>
          </w:p>
        </w:tc>
        <w:tc>
          <w:tcPr>
            <w:tcW w:w="2801" w:type="dxa"/>
            <w:vMerge w:val="restart"/>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企业会计准则</w:t>
            </w:r>
          </w:p>
        </w:tc>
        <w:tc>
          <w:tcPr>
            <w:tcW w:w="3108" w:type="dxa"/>
            <w:gridSpan w:val="2"/>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一般企业</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120</w:t>
            </w:r>
          </w:p>
        </w:tc>
        <w:tc>
          <w:tcPr>
            <w:tcW w:w="2801"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08" w:type="dxa"/>
            <w:gridSpan w:val="2"/>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银行</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130</w:t>
            </w:r>
          </w:p>
        </w:tc>
        <w:tc>
          <w:tcPr>
            <w:tcW w:w="2801"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08" w:type="dxa"/>
            <w:gridSpan w:val="2"/>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证券</w:t>
            </w:r>
          </w:p>
        </w:tc>
      </w:tr>
      <w:tr w:rsidR="0099216B" w:rsidRPr="005E7D84">
        <w:trPr>
          <w:trHeight w:val="277"/>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140</w:t>
            </w:r>
          </w:p>
        </w:tc>
        <w:tc>
          <w:tcPr>
            <w:tcW w:w="2801"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08" w:type="dxa"/>
            <w:gridSpan w:val="2"/>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保险</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150</w:t>
            </w:r>
          </w:p>
        </w:tc>
        <w:tc>
          <w:tcPr>
            <w:tcW w:w="2801"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08" w:type="dxa"/>
            <w:gridSpan w:val="2"/>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担保</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lastRenderedPageBreak/>
              <w:t>200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小企业会计准则</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企业会计制度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410</w:t>
            </w:r>
          </w:p>
        </w:tc>
        <w:tc>
          <w:tcPr>
            <w:tcW w:w="2954" w:type="dxa"/>
            <w:gridSpan w:val="2"/>
            <w:vMerge w:val="restart"/>
            <w:tcBorders>
              <w:tl2br w:val="nil"/>
              <w:tr2bl w:val="nil"/>
            </w:tcBorders>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事业单位会计准则</w:t>
            </w: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事业单位会计制度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420</w:t>
            </w:r>
          </w:p>
        </w:tc>
        <w:tc>
          <w:tcPr>
            <w:tcW w:w="2954" w:type="dxa"/>
            <w:gridSpan w:val="2"/>
            <w:vMerge/>
            <w:tcBorders>
              <w:tl2br w:val="nil"/>
              <w:tr2bl w:val="nil"/>
            </w:tcBorders>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科学事业单位会计制度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430</w:t>
            </w:r>
          </w:p>
        </w:tc>
        <w:tc>
          <w:tcPr>
            <w:tcW w:w="2954" w:type="dxa"/>
            <w:gridSpan w:val="2"/>
            <w:vMerge/>
            <w:tcBorders>
              <w:tl2br w:val="nil"/>
              <w:tr2bl w:val="nil"/>
            </w:tcBorders>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医院会计制度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440</w:t>
            </w:r>
          </w:p>
        </w:tc>
        <w:tc>
          <w:tcPr>
            <w:tcW w:w="2954" w:type="dxa"/>
            <w:gridSpan w:val="2"/>
            <w:vMerge/>
            <w:tcBorders>
              <w:tl2br w:val="nil"/>
              <w:tr2bl w:val="nil"/>
            </w:tcBorders>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高等学校会计制度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450</w:t>
            </w:r>
          </w:p>
        </w:tc>
        <w:tc>
          <w:tcPr>
            <w:tcW w:w="2954" w:type="dxa"/>
            <w:gridSpan w:val="2"/>
            <w:vMerge/>
            <w:tcBorders>
              <w:tl2br w:val="nil"/>
              <w:tr2bl w:val="nil"/>
            </w:tcBorders>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中小学校会计制度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460</w:t>
            </w:r>
          </w:p>
        </w:tc>
        <w:tc>
          <w:tcPr>
            <w:tcW w:w="2954" w:type="dxa"/>
            <w:gridSpan w:val="2"/>
            <w:vMerge/>
            <w:tcBorders>
              <w:tl2br w:val="nil"/>
              <w:tr2bl w:val="nil"/>
            </w:tcBorders>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955" w:type="dxa"/>
            <w:tcBorders>
              <w:tl2br w:val="nil"/>
              <w:tr2bl w:val="nil"/>
            </w:tcBorders>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彩票机构会计制度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民间非营利组织会计制度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村集体经济组织会计制度</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700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农民专业合作社财务会计制度（试行）</w:t>
            </w:r>
          </w:p>
        </w:tc>
      </w:tr>
      <w:tr w:rsidR="0099216B" w:rsidRPr="005E7D84">
        <w:trPr>
          <w:trHeight w:val="285"/>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800</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政府会计准则</w:t>
            </w:r>
          </w:p>
        </w:tc>
      </w:tr>
      <w:tr w:rsidR="0099216B" w:rsidRPr="005E7D84">
        <w:trPr>
          <w:trHeight w:val="159"/>
          <w:jc w:val="center"/>
        </w:trPr>
        <w:tc>
          <w:tcPr>
            <w:tcW w:w="1319"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999</w:t>
            </w:r>
          </w:p>
        </w:tc>
        <w:tc>
          <w:tcPr>
            <w:tcW w:w="5909" w:type="dxa"/>
            <w:gridSpan w:val="3"/>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其他</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108</w:t>
      </w:r>
      <w:r w:rsidRPr="005E7D84">
        <w:rPr>
          <w:rFonts w:ascii="宋体" w:eastAsia="宋体" w:hAnsi="宋体" w:cs="宋体" w:hint="eastAsia"/>
          <w:color w:val="000000" w:themeColor="text1"/>
        </w:rPr>
        <w:t>采用一般企业财务报表格式（</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年版）”：纳税人根据《财政部关于修订印发</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年度一般企业财务报表格式的通知》（财会〔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号）和《财政部关于修订印发</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年度金融企业财务报表格式的通知》（财会〔</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号）规定的格式编制财务报表的，选择“是”，其他选择“否”。</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109</w:t>
      </w:r>
      <w:r w:rsidRPr="005E7D84">
        <w:rPr>
          <w:rFonts w:ascii="宋体" w:eastAsia="宋体" w:hAnsi="宋体" w:cs="宋体" w:hint="eastAsia"/>
          <w:color w:val="000000" w:themeColor="text1"/>
        </w:rPr>
        <w:t>小型微利企业”：纳税人符合小型微利企业普惠性所得税减免政策条件的，选择“是”，其他选择“否”。</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上市公司”：纳税人在中国境内上市的选择“境内”；在中国境外上市的选择“境外”；在境内外同时上市的可同时选择；其他选择“否”。纳税人在中国香港上市的，参照境外上市相关规定选择。</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23" w:name="_Toc253278840_WPSOffice_Level1"/>
      <w:bookmarkStart w:id="24" w:name="_Toc54267524"/>
      <w:bookmarkStart w:id="25" w:name="_Toc54267891"/>
      <w:bookmarkStart w:id="26" w:name="_Toc2061221197_WPSOffice_Level1"/>
      <w:r w:rsidRPr="005E7D84">
        <w:rPr>
          <w:rFonts w:ascii="宋体" w:eastAsia="宋体" w:hAnsi="宋体" w:cs="宋体" w:hint="eastAsia"/>
          <w:color w:val="000000" w:themeColor="text1"/>
        </w:rPr>
        <w:t>二、有关涉税事项情况</w:t>
      </w:r>
      <w:bookmarkEnd w:id="23"/>
      <w:bookmarkEnd w:id="24"/>
      <w:bookmarkEnd w:id="25"/>
      <w:bookmarkEnd w:id="26"/>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本部分所列项目为条件必填（必选）内容，当纳税人存在或发生下列事项时，必须填报。纳税人未填报的，视同不存在或未发生下列事项。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201</w:t>
      </w:r>
      <w:r w:rsidRPr="005E7D84">
        <w:rPr>
          <w:rFonts w:ascii="宋体" w:eastAsia="宋体" w:hAnsi="宋体" w:cs="宋体" w:hint="eastAsia"/>
          <w:color w:val="000000" w:themeColor="text1"/>
        </w:rPr>
        <w:t>从事股权投资业务”：纳税人从事股权投资业务的（包括集团公司总部、创业投资企业等），选择“是”。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202</w:t>
      </w:r>
      <w:r w:rsidRPr="005E7D84">
        <w:rPr>
          <w:rFonts w:ascii="宋体" w:eastAsia="宋体" w:hAnsi="宋体" w:cs="宋体" w:hint="eastAsia"/>
          <w:color w:val="000000" w:themeColor="text1"/>
        </w:rPr>
        <w:t>存在境外关联交易”：纳税人存在境外关联交易的，选择“是”</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203</w:t>
      </w:r>
      <w:r w:rsidRPr="005E7D84">
        <w:rPr>
          <w:rFonts w:ascii="宋体" w:eastAsia="宋体" w:hAnsi="宋体" w:cs="宋体" w:hint="eastAsia"/>
          <w:color w:val="000000" w:themeColor="text1"/>
        </w:rPr>
        <w:t>境外所得信息”：填报纳税人与来源于中国境外所得的相关信息。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203-1</w:t>
      </w:r>
      <w:r w:rsidRPr="005E7D84">
        <w:rPr>
          <w:rFonts w:ascii="宋体" w:eastAsia="宋体" w:hAnsi="宋体" w:cs="宋体" w:hint="eastAsia"/>
          <w:color w:val="000000" w:themeColor="text1"/>
        </w:rPr>
        <w:t>选择采用的境外所得抵免方式”：纳税人适用境外所得税收抵免政策，且根据《财政部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国家税务总局关于企业境外所得税收抵免有关问题的通知》（财税〔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125</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税务总局关于完善企业境外所得税收抵免政策问题的通知》（财税〔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84</w:t>
      </w:r>
      <w:r w:rsidRPr="005E7D84">
        <w:rPr>
          <w:rFonts w:ascii="宋体" w:eastAsia="宋体" w:hAnsi="宋体" w:cs="宋体" w:hint="eastAsia"/>
          <w:color w:val="000000" w:themeColor="text1"/>
        </w:rPr>
        <w:t>号）文件规定选择按国（地区）别分别计算其来源于境外的应纳税所得额，即“分国（地区）不分项”的，选择“分国（地区）不分项”；纳税人适用境外所得税收抵免政策，且根据财税〔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125</w:t>
      </w:r>
      <w:r w:rsidRPr="005E7D84">
        <w:rPr>
          <w:rFonts w:ascii="宋体" w:eastAsia="宋体" w:hAnsi="宋体" w:cs="宋体" w:hint="eastAsia"/>
          <w:color w:val="000000" w:themeColor="text1"/>
        </w:rPr>
        <w:t>号、财税〔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84</w:t>
      </w:r>
      <w:r w:rsidRPr="005E7D84">
        <w:rPr>
          <w:rFonts w:ascii="宋体" w:eastAsia="宋体" w:hAnsi="宋体" w:cs="宋体" w:hint="eastAsia"/>
          <w:color w:val="000000" w:themeColor="text1"/>
        </w:rPr>
        <w:t>号文件规定选择不按国（地区）别汇总计算其来源于境外的应纳税所得额，即“不分国（地区）不分项”的，选择“不分国（地区）不分项”。境外所得抵免方式一经选择，</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年内不得变更。</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203-2</w:t>
      </w:r>
      <w:r w:rsidRPr="005E7D84">
        <w:rPr>
          <w:rFonts w:ascii="宋体" w:eastAsia="宋体" w:hAnsi="宋体" w:cs="宋体" w:hint="eastAsia"/>
          <w:color w:val="000000" w:themeColor="text1"/>
        </w:rPr>
        <w:t>新增境外直接投资信息”：填报纳税人符合享受境外所得免征企业所得税优惠政策条件的相关信息。本项目由在海南自由贸易港等特定地区设立的旅游业、现代服务业、高新技术产业且新增境外直接投资的企业填报。“产业类别”填报纳税人经营的产业类别，按“旅游业”、“现代服务业”、“高新技术产业”选择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204</w:t>
      </w:r>
      <w:r w:rsidRPr="005E7D84">
        <w:rPr>
          <w:rFonts w:ascii="宋体" w:eastAsia="宋体" w:hAnsi="宋体" w:cs="宋体" w:hint="eastAsia"/>
          <w:color w:val="000000" w:themeColor="text1"/>
        </w:rPr>
        <w:t>有限合伙制创业投资企业的法人合伙人”：纳税人投资于有限合伙制创业投资企业且为其法人合伙人的，选择“是”。本项目中的有限合伙制创业投资企业的法人合伙人是指符合《中华人民共和国合伙企业法》《创业投资企业管理暂行办法》（国家发展和改革委员会令第</w:t>
      </w:r>
      <w:r w:rsidRPr="005E7D84">
        <w:rPr>
          <w:rFonts w:ascii="宋体" w:eastAsia="宋体" w:hAnsi="宋体" w:cs="宋体" w:hint="eastAsia"/>
          <w:color w:val="000000" w:themeColor="text1"/>
        </w:rPr>
        <w:t>39</w:t>
      </w:r>
      <w:r w:rsidRPr="005E7D84">
        <w:rPr>
          <w:rFonts w:ascii="宋体" w:eastAsia="宋体" w:hAnsi="宋体" w:cs="宋体" w:hint="eastAsia"/>
          <w:color w:val="000000" w:themeColor="text1"/>
        </w:rPr>
        <w:t>号）、《外商投资创业投资企业管理规定》（外经贸部、科技部、工商总局、税务总局、外汇管理局令</w:t>
      </w:r>
      <w:r w:rsidRPr="005E7D84">
        <w:rPr>
          <w:rFonts w:ascii="宋体" w:eastAsia="宋体" w:hAnsi="宋体" w:cs="宋体" w:hint="eastAsia"/>
          <w:color w:val="000000" w:themeColor="text1"/>
        </w:rPr>
        <w:t>2003</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号发布，商务部令</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号修改）、《私募投资基金监督管理暂行办法》</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证监会令第</w:t>
      </w:r>
      <w:r w:rsidRPr="005E7D84">
        <w:rPr>
          <w:rFonts w:ascii="宋体" w:eastAsia="宋体" w:hAnsi="宋体" w:cs="宋体" w:hint="eastAsia"/>
          <w:color w:val="000000" w:themeColor="text1"/>
        </w:rPr>
        <w:t>105</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关于创业投资基金的特别规定等规定的创业投资企业法人合伙人。有限合伙</w:t>
      </w:r>
      <w:r w:rsidRPr="005E7D84">
        <w:rPr>
          <w:rFonts w:ascii="宋体" w:eastAsia="宋体" w:hAnsi="宋体" w:cs="宋体" w:hint="eastAsia"/>
          <w:color w:val="000000" w:themeColor="text1"/>
        </w:rPr>
        <w:t>制创业投资企业的法人合伙人无论是否享受企业所得税优惠政策，均应填报本项。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205</w:t>
      </w:r>
      <w:r w:rsidRPr="005E7D84">
        <w:rPr>
          <w:rFonts w:ascii="宋体" w:eastAsia="宋体" w:hAnsi="宋体" w:cs="宋体" w:hint="eastAsia"/>
          <w:color w:val="000000" w:themeColor="text1"/>
        </w:rPr>
        <w:t>创业投资企业”：纳税人为创业投资企业的，选择“是”。本项目中的创业投资企业是指依照《创业投资企业管理暂行办法》（国家发展和改革委员会令第</w:t>
      </w:r>
      <w:r w:rsidRPr="005E7D84">
        <w:rPr>
          <w:rFonts w:ascii="宋体" w:eastAsia="宋体" w:hAnsi="宋体" w:cs="宋体" w:hint="eastAsia"/>
          <w:color w:val="000000" w:themeColor="text1"/>
        </w:rPr>
        <w:t>39</w:t>
      </w:r>
      <w:r w:rsidRPr="005E7D84">
        <w:rPr>
          <w:rFonts w:ascii="宋体" w:eastAsia="宋体" w:hAnsi="宋体" w:cs="宋体" w:hint="eastAsia"/>
          <w:color w:val="000000" w:themeColor="text1"/>
        </w:rPr>
        <w:t>号）和《外商投资创业投资企业管理规定》（外经贸部、科技部、工商总局、税务总局、外汇管理局令</w:t>
      </w:r>
      <w:r w:rsidRPr="005E7D84">
        <w:rPr>
          <w:rFonts w:ascii="宋体" w:eastAsia="宋体" w:hAnsi="宋体" w:cs="宋体" w:hint="eastAsia"/>
          <w:color w:val="000000" w:themeColor="text1"/>
        </w:rPr>
        <w:t>2003</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号发布，商务部令</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号修改）、《私募投资基金监督管理暂行办法》</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证监会令第</w:t>
      </w:r>
      <w:r w:rsidRPr="005E7D84">
        <w:rPr>
          <w:rFonts w:ascii="宋体" w:eastAsia="宋体" w:hAnsi="宋体" w:cs="宋体" w:hint="eastAsia"/>
          <w:color w:val="000000" w:themeColor="text1"/>
        </w:rPr>
        <w:t>105</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关于创业投资基金的特别规定等规定，在中华人民共和国境内设立的专门从事创业投资活动的企业或</w:t>
      </w:r>
      <w:r w:rsidRPr="005E7D84">
        <w:rPr>
          <w:rFonts w:ascii="宋体" w:eastAsia="宋体" w:hAnsi="宋体" w:cs="宋体" w:hint="eastAsia"/>
          <w:color w:val="000000" w:themeColor="text1"/>
        </w:rPr>
        <w:t>其他经济组织。创业投资企业无论是否享受企业所得税优惠政策，均应填报本项。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206</w:t>
      </w:r>
      <w:r w:rsidRPr="005E7D84">
        <w:rPr>
          <w:rFonts w:ascii="宋体" w:eastAsia="宋体" w:hAnsi="宋体" w:cs="宋体" w:hint="eastAsia"/>
          <w:color w:val="000000" w:themeColor="text1"/>
        </w:rPr>
        <w:t>技术先进型服务企业类型”：纳税人为经认定的技术先进型服务企业的，从《技术先进型服务企业类型代码表》中选择相应的代码填报本项。本项目中的经认定的技术先进型服务企业是指符合《财政部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商务部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国家发展改革委关于将技术先进型服务企业所得税政策推广至全国实施的通知》（财税〔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商务部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国家发展改革委关于将服务贸易创新发展试点地区技术先进型服务企业所得税政策推广至全国实施的</w:t>
      </w:r>
      <w:r w:rsidRPr="005E7D84">
        <w:rPr>
          <w:rFonts w:ascii="宋体" w:eastAsia="宋体" w:hAnsi="宋体" w:cs="宋体" w:hint="eastAsia"/>
          <w:color w:val="000000" w:themeColor="text1"/>
        </w:rPr>
        <w:t>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44</w:t>
      </w:r>
      <w:r w:rsidRPr="005E7D84">
        <w:rPr>
          <w:rFonts w:ascii="宋体" w:eastAsia="宋体" w:hAnsi="宋体" w:cs="宋体" w:hint="eastAsia"/>
          <w:color w:val="000000" w:themeColor="text1"/>
        </w:rPr>
        <w:t>号）等文件规定的企业。经认定的技术先进型服务企业无论是否享受企业所得税优惠政策，均应填报本项。</w:t>
      </w:r>
    </w:p>
    <w:p w:rsidR="0099216B" w:rsidRPr="005E7D84" w:rsidRDefault="004A5A02" w:rsidP="005E7D84">
      <w:pPr>
        <w:pStyle w:val="afa"/>
        <w:spacing w:line="360" w:lineRule="auto"/>
        <w:rPr>
          <w:rFonts w:ascii="宋体" w:eastAsia="宋体" w:hAnsi="宋体" w:cs="宋体"/>
          <w:color w:val="000000" w:themeColor="text1"/>
        </w:rPr>
      </w:pPr>
      <w:bookmarkStart w:id="27" w:name="_Toc1367389218_WPSOffice_Level2"/>
      <w:bookmarkStart w:id="28" w:name="_Toc1340859130_WPSOffice_Level2"/>
      <w:bookmarkStart w:id="29" w:name="_Toc620676090_WPSOffice_Level2"/>
      <w:r w:rsidRPr="005E7D84">
        <w:rPr>
          <w:rFonts w:ascii="宋体" w:eastAsia="宋体" w:hAnsi="宋体" w:cs="宋体" w:hint="eastAsia"/>
          <w:color w:val="000000" w:themeColor="text1"/>
        </w:rPr>
        <w:t>技术先进型服务企业类型代码表</w:t>
      </w:r>
      <w:bookmarkEnd w:id="27"/>
      <w:bookmarkEnd w:id="28"/>
      <w:bookmarkEnd w:id="2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52"/>
        <w:gridCol w:w="3066"/>
        <w:gridCol w:w="3681"/>
      </w:tblGrid>
      <w:tr w:rsidR="0099216B" w:rsidRPr="005E7D84">
        <w:trPr>
          <w:trHeight w:val="123"/>
          <w:jc w:val="center"/>
        </w:trPr>
        <w:tc>
          <w:tcPr>
            <w:tcW w:w="1252"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代码</w:t>
            </w:r>
          </w:p>
        </w:tc>
        <w:tc>
          <w:tcPr>
            <w:tcW w:w="6747" w:type="dxa"/>
            <w:gridSpan w:val="2"/>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r>
      <w:tr w:rsidR="0099216B" w:rsidRPr="005E7D84">
        <w:trPr>
          <w:trHeight w:val="185"/>
          <w:jc w:val="center"/>
        </w:trPr>
        <w:tc>
          <w:tcPr>
            <w:tcW w:w="1252" w:type="dxa"/>
            <w:vMerge/>
            <w:tcBorders>
              <w:tl2br w:val="nil"/>
              <w:tr2bl w:val="nil"/>
            </w:tcBorders>
            <w:vAlign w:val="center"/>
          </w:tcPr>
          <w:p w:rsidR="0099216B" w:rsidRPr="005E7D84" w:rsidRDefault="0099216B" w:rsidP="005E7D84">
            <w:pPr>
              <w:widowControl/>
              <w:spacing w:line="360" w:lineRule="auto"/>
              <w:jc w:val="center"/>
              <w:rPr>
                <w:rFonts w:ascii="宋体" w:hAnsi="宋体" w:cs="宋体"/>
                <w:b/>
                <w:color w:val="000000" w:themeColor="text1"/>
                <w:kern w:val="0"/>
                <w:sz w:val="20"/>
                <w:szCs w:val="20"/>
              </w:rPr>
            </w:pPr>
          </w:p>
        </w:tc>
        <w:tc>
          <w:tcPr>
            <w:tcW w:w="3066" w:type="dxa"/>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大类</w:t>
            </w:r>
          </w:p>
        </w:tc>
        <w:tc>
          <w:tcPr>
            <w:tcW w:w="3681" w:type="dxa"/>
            <w:tcBorders>
              <w:tl2br w:val="nil"/>
              <w:tr2bl w:val="nil"/>
            </w:tcBorders>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小类</w:t>
            </w:r>
          </w:p>
        </w:tc>
      </w:tr>
      <w:tr w:rsidR="0099216B" w:rsidRPr="005E7D84">
        <w:trPr>
          <w:trHeight w:val="23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110</w:t>
            </w:r>
          </w:p>
        </w:tc>
        <w:tc>
          <w:tcPr>
            <w:tcW w:w="3066" w:type="dxa"/>
            <w:vMerge w:val="restart"/>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服务外包类</w:t>
            </w: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信息技术外包服务（</w:t>
            </w:r>
            <w:r w:rsidRPr="005E7D84">
              <w:rPr>
                <w:rFonts w:ascii="宋体" w:hAnsi="宋体" w:cs="宋体" w:hint="eastAsia"/>
                <w:color w:val="000000" w:themeColor="text1"/>
                <w:kern w:val="0"/>
                <w:sz w:val="20"/>
                <w:szCs w:val="20"/>
              </w:rPr>
              <w:t>ITO</w:t>
            </w:r>
            <w:r w:rsidRPr="005E7D84">
              <w:rPr>
                <w:rFonts w:ascii="宋体" w:hAnsi="宋体" w:cs="宋体" w:hint="eastAsia"/>
                <w:color w:val="000000" w:themeColor="text1"/>
                <w:kern w:val="0"/>
                <w:sz w:val="20"/>
                <w:szCs w:val="20"/>
              </w:rPr>
              <w:t>）</w:t>
            </w:r>
          </w:p>
        </w:tc>
      </w:tr>
      <w:tr w:rsidR="0099216B" w:rsidRPr="005E7D84">
        <w:trPr>
          <w:trHeight w:val="28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120</w:t>
            </w:r>
          </w:p>
        </w:tc>
        <w:tc>
          <w:tcPr>
            <w:tcW w:w="3066"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技术性业务流程外包服务（</w:t>
            </w:r>
            <w:r w:rsidRPr="005E7D84">
              <w:rPr>
                <w:rFonts w:ascii="宋体" w:hAnsi="宋体" w:cs="宋体" w:hint="eastAsia"/>
                <w:color w:val="000000" w:themeColor="text1"/>
                <w:kern w:val="0"/>
                <w:sz w:val="20"/>
                <w:szCs w:val="20"/>
              </w:rPr>
              <w:t>BPO</w:t>
            </w:r>
            <w:r w:rsidRPr="005E7D84">
              <w:rPr>
                <w:rFonts w:ascii="宋体" w:hAnsi="宋体" w:cs="宋体" w:hint="eastAsia"/>
                <w:color w:val="000000" w:themeColor="text1"/>
                <w:kern w:val="0"/>
                <w:sz w:val="20"/>
                <w:szCs w:val="20"/>
              </w:rPr>
              <w:t>）</w:t>
            </w:r>
          </w:p>
        </w:tc>
      </w:tr>
      <w:tr w:rsidR="0099216B" w:rsidRPr="005E7D84">
        <w:trPr>
          <w:trHeight w:val="28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130</w:t>
            </w:r>
          </w:p>
        </w:tc>
        <w:tc>
          <w:tcPr>
            <w:tcW w:w="3066"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681" w:type="dxa"/>
            <w:tcBorders>
              <w:tl2br w:val="nil"/>
              <w:tr2bl w:val="nil"/>
            </w:tcBorders>
            <w:vAlign w:val="center"/>
          </w:tcPr>
          <w:p w:rsidR="0099216B" w:rsidRPr="005E7D84" w:rsidRDefault="004A5A02" w:rsidP="005E7D84">
            <w:pPr>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技术性知识流程外包服务（</w:t>
            </w:r>
            <w:r w:rsidRPr="005E7D84">
              <w:rPr>
                <w:rFonts w:ascii="宋体" w:hAnsi="宋体" w:cs="宋体" w:hint="eastAsia"/>
                <w:color w:val="000000" w:themeColor="text1"/>
                <w:kern w:val="0"/>
                <w:sz w:val="20"/>
                <w:szCs w:val="20"/>
              </w:rPr>
              <w:t>KPO</w:t>
            </w:r>
            <w:r w:rsidRPr="005E7D84">
              <w:rPr>
                <w:rFonts w:ascii="宋体" w:hAnsi="宋体" w:cs="宋体" w:hint="eastAsia"/>
                <w:color w:val="000000" w:themeColor="text1"/>
                <w:kern w:val="0"/>
                <w:sz w:val="20"/>
                <w:szCs w:val="20"/>
              </w:rPr>
              <w:t>）</w:t>
            </w:r>
          </w:p>
        </w:tc>
      </w:tr>
      <w:tr w:rsidR="0099216B" w:rsidRPr="005E7D84">
        <w:trPr>
          <w:trHeight w:val="52"/>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210</w:t>
            </w:r>
          </w:p>
        </w:tc>
        <w:tc>
          <w:tcPr>
            <w:tcW w:w="3066" w:type="dxa"/>
            <w:vMerge w:val="restart"/>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服务贸易类</w:t>
            </w: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计算机和信息服务</w:t>
            </w:r>
          </w:p>
        </w:tc>
      </w:tr>
      <w:tr w:rsidR="0099216B" w:rsidRPr="005E7D84">
        <w:trPr>
          <w:trHeight w:val="28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220</w:t>
            </w:r>
          </w:p>
        </w:tc>
        <w:tc>
          <w:tcPr>
            <w:tcW w:w="3066"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研究开发和技术服务</w:t>
            </w:r>
          </w:p>
        </w:tc>
      </w:tr>
      <w:tr w:rsidR="0099216B" w:rsidRPr="005E7D84">
        <w:trPr>
          <w:trHeight w:val="28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230</w:t>
            </w:r>
          </w:p>
        </w:tc>
        <w:tc>
          <w:tcPr>
            <w:tcW w:w="3066"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文化技术服务</w:t>
            </w:r>
          </w:p>
        </w:tc>
      </w:tr>
      <w:tr w:rsidR="0099216B" w:rsidRPr="005E7D84">
        <w:trPr>
          <w:trHeight w:val="283"/>
          <w:jc w:val="center"/>
        </w:trPr>
        <w:tc>
          <w:tcPr>
            <w:tcW w:w="1252" w:type="dxa"/>
            <w:tcBorders>
              <w:tl2br w:val="nil"/>
              <w:tr2bl w:val="nil"/>
            </w:tcBorders>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240</w:t>
            </w:r>
          </w:p>
        </w:tc>
        <w:tc>
          <w:tcPr>
            <w:tcW w:w="3066"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681"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中医药医疗服务</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207</w:t>
      </w:r>
      <w:r w:rsidRPr="005E7D84">
        <w:rPr>
          <w:rFonts w:ascii="宋体" w:eastAsia="宋体" w:hAnsi="宋体" w:cs="宋体" w:hint="eastAsia"/>
          <w:color w:val="000000" w:themeColor="text1"/>
        </w:rPr>
        <w:t>非营利组织”：纳税人为非营利组织的，选择“是”。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208</w:t>
      </w:r>
      <w:r w:rsidRPr="005E7D84">
        <w:rPr>
          <w:rFonts w:ascii="宋体" w:eastAsia="宋体" w:hAnsi="宋体" w:cs="宋体" w:hint="eastAsia"/>
          <w:color w:val="000000" w:themeColor="text1"/>
        </w:rPr>
        <w:t>软件、集成电路企业类型”：适用纳税人根据《企业所得税年度纳税申报基础信息表》（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208</w:t>
      </w:r>
      <w:r w:rsidRPr="005E7D84">
        <w:rPr>
          <w:rFonts w:ascii="宋体" w:eastAsia="宋体" w:hAnsi="宋体" w:cs="宋体" w:hint="eastAsia"/>
          <w:color w:val="000000" w:themeColor="text1"/>
        </w:rPr>
        <w:t>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rsidR="0099216B" w:rsidRPr="005E7D84" w:rsidRDefault="004A5A02" w:rsidP="005E7D84">
      <w:pPr>
        <w:pStyle w:val="afa"/>
        <w:spacing w:line="360" w:lineRule="auto"/>
        <w:rPr>
          <w:rFonts w:ascii="宋体" w:eastAsia="宋体" w:hAnsi="宋体" w:cs="宋体"/>
          <w:color w:val="000000" w:themeColor="text1"/>
        </w:rPr>
      </w:pPr>
      <w:bookmarkStart w:id="30" w:name="_Toc1117467898_WPSOffice_Level2"/>
      <w:bookmarkStart w:id="31" w:name="_Toc1937276247_WPSOffice_Level2"/>
      <w:bookmarkStart w:id="32" w:name="_Toc558995538_WPSOffice_Level2"/>
      <w:r w:rsidRPr="005E7D84">
        <w:rPr>
          <w:rFonts w:ascii="宋体" w:eastAsia="宋体" w:hAnsi="宋体" w:cs="宋体" w:hint="eastAsia"/>
          <w:color w:val="000000" w:themeColor="text1"/>
        </w:rPr>
        <w:t>软件、集成电路企业类型代码表</w:t>
      </w:r>
      <w:bookmarkEnd w:id="30"/>
      <w:bookmarkEnd w:id="31"/>
      <w:bookmarkEnd w:id="32"/>
    </w:p>
    <w:tbl>
      <w:tblPr>
        <w:tblW w:w="452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55"/>
        <w:gridCol w:w="2382"/>
        <w:gridCol w:w="5261"/>
      </w:tblGrid>
      <w:tr w:rsidR="0099216B" w:rsidRPr="005E7D84">
        <w:trPr>
          <w:trHeight w:val="282"/>
          <w:jc w:val="center"/>
        </w:trPr>
        <w:tc>
          <w:tcPr>
            <w:tcW w:w="395" w:type="pct"/>
            <w:vMerge w:val="restar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代码</w:t>
            </w:r>
          </w:p>
        </w:tc>
        <w:tc>
          <w:tcPr>
            <w:tcW w:w="4604" w:type="pct"/>
            <w:gridSpan w:val="2"/>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类型</w:t>
            </w:r>
          </w:p>
        </w:tc>
      </w:tr>
      <w:tr w:rsidR="0099216B" w:rsidRPr="005E7D84">
        <w:trPr>
          <w:trHeight w:val="282"/>
          <w:jc w:val="center"/>
        </w:trPr>
        <w:tc>
          <w:tcPr>
            <w:tcW w:w="39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43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大类</w:t>
            </w:r>
          </w:p>
        </w:tc>
        <w:tc>
          <w:tcPr>
            <w:tcW w:w="3168"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中类</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110</w:t>
            </w:r>
          </w:p>
        </w:tc>
        <w:tc>
          <w:tcPr>
            <w:tcW w:w="1435" w:type="pct"/>
            <w:vMerge w:val="restart"/>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100</w:t>
            </w:r>
            <w:r w:rsidRPr="005E7D84">
              <w:rPr>
                <w:rFonts w:ascii="宋体" w:hAnsi="宋体" w:cs="宋体" w:hint="eastAsia"/>
                <w:color w:val="000000" w:themeColor="text1"/>
                <w:kern w:val="0"/>
                <w:sz w:val="20"/>
                <w:szCs w:val="20"/>
              </w:rPr>
              <w:t>集成电路生产企业</w:t>
            </w: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0.8</w:t>
            </w:r>
            <w:r w:rsidRPr="005E7D84">
              <w:rPr>
                <w:rFonts w:ascii="宋体" w:hAnsi="宋体" w:cs="宋体" w:hint="eastAsia"/>
                <w:color w:val="000000" w:themeColor="text1"/>
                <w:kern w:val="0"/>
                <w:sz w:val="20"/>
                <w:szCs w:val="20"/>
              </w:rPr>
              <w:t>微米（含）的企业（延续到期）</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120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0.25</w:t>
            </w:r>
            <w:r w:rsidRPr="005E7D84">
              <w:rPr>
                <w:rFonts w:ascii="宋体" w:hAnsi="宋体" w:cs="宋体" w:hint="eastAsia"/>
                <w:color w:val="000000" w:themeColor="text1"/>
                <w:kern w:val="0"/>
                <w:sz w:val="20"/>
                <w:szCs w:val="20"/>
              </w:rPr>
              <w:t>微米的企业（延续到期）</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lastRenderedPageBreak/>
              <w:t>130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投资额超过</w:t>
            </w:r>
            <w:r w:rsidRPr="005E7D84">
              <w:rPr>
                <w:rFonts w:ascii="宋体" w:hAnsi="宋体" w:cs="宋体" w:hint="eastAsia"/>
                <w:color w:val="000000" w:themeColor="text1"/>
                <w:kern w:val="0"/>
                <w:sz w:val="20"/>
                <w:szCs w:val="20"/>
              </w:rPr>
              <w:t>80</w:t>
            </w:r>
            <w:r w:rsidRPr="005E7D84">
              <w:rPr>
                <w:rFonts w:ascii="宋体" w:hAnsi="宋体" w:cs="宋体" w:hint="eastAsia"/>
                <w:color w:val="000000" w:themeColor="text1"/>
                <w:kern w:val="0"/>
                <w:sz w:val="20"/>
                <w:szCs w:val="20"/>
              </w:rPr>
              <w:t>亿元的企业（延续到期）</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131</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投资额超过</w:t>
            </w:r>
            <w:r w:rsidRPr="005E7D84">
              <w:rPr>
                <w:rFonts w:ascii="宋体" w:hAnsi="宋体" w:cs="宋体" w:hint="eastAsia"/>
                <w:color w:val="000000" w:themeColor="text1"/>
                <w:kern w:val="0"/>
                <w:sz w:val="20"/>
                <w:szCs w:val="20"/>
              </w:rPr>
              <w:t>150</w:t>
            </w:r>
            <w:r w:rsidRPr="005E7D84">
              <w:rPr>
                <w:rFonts w:ascii="宋体" w:hAnsi="宋体" w:cs="宋体" w:hint="eastAsia"/>
                <w:color w:val="000000" w:themeColor="text1"/>
                <w:kern w:val="0"/>
                <w:sz w:val="20"/>
                <w:szCs w:val="20"/>
              </w:rPr>
              <w:t>亿元的企业（延续到期）</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140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130</w:t>
            </w:r>
            <w:r w:rsidRPr="005E7D84">
              <w:rPr>
                <w:rFonts w:ascii="宋体" w:hAnsi="宋体" w:cs="宋体" w:hint="eastAsia"/>
                <w:color w:val="000000" w:themeColor="text1"/>
                <w:kern w:val="0"/>
                <w:sz w:val="20"/>
                <w:szCs w:val="20"/>
              </w:rPr>
              <w:t>纳米（含）的企业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151</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65</w:t>
            </w:r>
            <w:r w:rsidRPr="005E7D84">
              <w:rPr>
                <w:rFonts w:ascii="宋体" w:hAnsi="宋体" w:cs="宋体" w:hint="eastAsia"/>
                <w:color w:val="000000" w:themeColor="text1"/>
                <w:kern w:val="0"/>
                <w:sz w:val="20"/>
                <w:szCs w:val="20"/>
              </w:rPr>
              <w:t>纳米（含）的企业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160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28</w:t>
            </w:r>
            <w:r w:rsidRPr="005E7D84">
              <w:rPr>
                <w:rFonts w:ascii="宋体" w:hAnsi="宋体" w:cs="宋体" w:hint="eastAsia"/>
                <w:color w:val="000000" w:themeColor="text1"/>
                <w:kern w:val="0"/>
                <w:sz w:val="20"/>
                <w:szCs w:val="20"/>
              </w:rPr>
              <w:t>纳米（含）的企业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240</w:t>
            </w:r>
          </w:p>
        </w:tc>
        <w:tc>
          <w:tcPr>
            <w:tcW w:w="1435" w:type="pct"/>
            <w:vMerge w:val="restar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200</w:t>
            </w:r>
            <w:r w:rsidRPr="005E7D84">
              <w:rPr>
                <w:rFonts w:ascii="宋体" w:hAnsi="宋体" w:cs="宋体" w:hint="eastAsia"/>
                <w:color w:val="000000" w:themeColor="text1"/>
                <w:kern w:val="0"/>
                <w:sz w:val="20"/>
                <w:szCs w:val="20"/>
              </w:rPr>
              <w:t>集成电路设计企业</w:t>
            </w: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集成电路设计企业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250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重点集成电路设计企业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330</w:t>
            </w:r>
          </w:p>
        </w:tc>
        <w:tc>
          <w:tcPr>
            <w:tcW w:w="1435" w:type="pct"/>
            <w:vMerge w:val="restar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300</w:t>
            </w:r>
            <w:r w:rsidRPr="005E7D84">
              <w:rPr>
                <w:rFonts w:ascii="宋体" w:hAnsi="宋体" w:cs="宋体" w:hint="eastAsia"/>
                <w:color w:val="000000" w:themeColor="text1"/>
                <w:kern w:val="0"/>
                <w:sz w:val="20"/>
                <w:szCs w:val="20"/>
              </w:rPr>
              <w:t>软件企业</w:t>
            </w: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软件企业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340</w:t>
            </w:r>
          </w:p>
        </w:tc>
        <w:tc>
          <w:tcPr>
            <w:tcW w:w="1435" w:type="pct"/>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3168" w:type="pct"/>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重点软件企业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400</w:t>
            </w:r>
          </w:p>
        </w:tc>
        <w:tc>
          <w:tcPr>
            <w:tcW w:w="4604" w:type="pct"/>
            <w:gridSpan w:val="2"/>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集成电路封装、测试（含封装测试）企业</w:t>
            </w:r>
          </w:p>
        </w:tc>
      </w:tr>
      <w:tr w:rsidR="0099216B" w:rsidRPr="005E7D84">
        <w:trPr>
          <w:trHeight w:val="282"/>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500</w:t>
            </w:r>
          </w:p>
        </w:tc>
        <w:tc>
          <w:tcPr>
            <w:tcW w:w="4604" w:type="pct"/>
            <w:gridSpan w:val="2"/>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集成电路材料（含关键专用材料）企业</w:t>
            </w:r>
          </w:p>
        </w:tc>
      </w:tr>
      <w:tr w:rsidR="0099216B" w:rsidRPr="005E7D84">
        <w:trPr>
          <w:trHeight w:val="288"/>
          <w:jc w:val="center"/>
        </w:trPr>
        <w:tc>
          <w:tcPr>
            <w:tcW w:w="395" w:type="pc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600</w:t>
            </w:r>
          </w:p>
        </w:tc>
        <w:tc>
          <w:tcPr>
            <w:tcW w:w="4604" w:type="pct"/>
            <w:gridSpan w:val="2"/>
            <w:tcBorders>
              <w:tl2br w:val="nil"/>
              <w:tr2bl w:val="nil"/>
            </w:tcBorders>
            <w:noWrap/>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集成电路装备（含专用设备）企业</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代码说明：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“集成电路生产企业”：符合《财政部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工业和信息化部关于软件和集成电路产业企业所得税优惠政策有关问题的通知》（财税〔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工业和信息化部关于集成电路生产企业有关企业所得税政策问题的通知》（财税〔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号）、《国家发展改革委等五部门关于做好享受税收优惠政策的集成电路企业或项目、软件企业清单制定工作有关要求的通知》（发改高技〔</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413</w:t>
      </w:r>
      <w:r w:rsidRPr="005E7D84">
        <w:rPr>
          <w:rFonts w:ascii="宋体" w:eastAsia="宋体" w:hAnsi="宋体" w:cs="宋体" w:hint="eastAsia"/>
          <w:color w:val="000000" w:themeColor="text1"/>
        </w:rPr>
        <w:t>号）等文件规定的集成电路生产企业。具体说明如下：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0.8</w:t>
      </w:r>
      <w:r w:rsidRPr="005E7D84">
        <w:rPr>
          <w:rFonts w:ascii="宋体" w:eastAsia="宋体" w:hAnsi="宋体" w:cs="宋体" w:hint="eastAsia"/>
          <w:color w:val="000000" w:themeColor="text1"/>
        </w:rPr>
        <w:t>微米（含）的企业”是指可以享受第一年至第二年免征企业所得税，第三年至第五年按照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的法定税率减半征收企业所得税优惠政策的集成电路线宽小于</w:t>
      </w:r>
      <w:r w:rsidRPr="005E7D84">
        <w:rPr>
          <w:rFonts w:ascii="宋体" w:eastAsia="宋体" w:hAnsi="宋体" w:cs="宋体" w:hint="eastAsia"/>
          <w:color w:val="000000" w:themeColor="text1"/>
        </w:rPr>
        <w:t>0.8</w:t>
      </w:r>
      <w:r w:rsidRPr="005E7D84">
        <w:rPr>
          <w:rFonts w:ascii="宋体" w:eastAsia="宋体" w:hAnsi="宋体" w:cs="宋体" w:hint="eastAsia"/>
          <w:color w:val="000000" w:themeColor="text1"/>
        </w:rPr>
        <w:t>微米（含）的集成电路生产企业。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0.25</w:t>
      </w:r>
      <w:r w:rsidRPr="005E7D84">
        <w:rPr>
          <w:rFonts w:ascii="宋体" w:eastAsia="宋体" w:hAnsi="宋体" w:cs="宋体" w:hint="eastAsia"/>
          <w:color w:val="000000" w:themeColor="text1"/>
        </w:rPr>
        <w:t>微米的企业</w:t>
      </w:r>
      <w:r w:rsidRPr="005E7D84">
        <w:rPr>
          <w:rFonts w:ascii="宋体" w:eastAsia="宋体" w:hAnsi="宋体" w:cs="宋体" w:hint="eastAsia"/>
          <w:color w:val="000000" w:themeColor="text1"/>
        </w:rPr>
        <w:t>”是指可以享受第一年至第五年免征企业所得税，第六年至第十年按照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的法定税率减半征收企业所得税优惠政策的集成电路线宽小于</w:t>
      </w:r>
      <w:r w:rsidRPr="005E7D84">
        <w:rPr>
          <w:rFonts w:ascii="宋体" w:eastAsia="宋体" w:hAnsi="宋体" w:cs="宋体" w:hint="eastAsia"/>
          <w:color w:val="000000" w:themeColor="text1"/>
        </w:rPr>
        <w:t>0.25</w:t>
      </w:r>
      <w:r w:rsidRPr="005E7D84">
        <w:rPr>
          <w:rFonts w:ascii="宋体" w:eastAsia="宋体" w:hAnsi="宋体" w:cs="宋体" w:hint="eastAsia"/>
          <w:color w:val="000000" w:themeColor="text1"/>
        </w:rPr>
        <w:t>微米的集成电路生产企业。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）“投资额超过</w:t>
      </w:r>
      <w:r w:rsidRPr="005E7D84">
        <w:rPr>
          <w:rFonts w:ascii="宋体" w:eastAsia="宋体" w:hAnsi="宋体" w:cs="宋体" w:hint="eastAsia"/>
          <w:color w:val="000000" w:themeColor="text1"/>
        </w:rPr>
        <w:t>80</w:t>
      </w:r>
      <w:r w:rsidRPr="005E7D84">
        <w:rPr>
          <w:rFonts w:ascii="宋体" w:eastAsia="宋体" w:hAnsi="宋体" w:cs="宋体" w:hint="eastAsia"/>
          <w:color w:val="000000" w:themeColor="text1"/>
        </w:rPr>
        <w:t>亿元的企业”是指可以享受第一年至第五年免征企业所得税，第六年至第十年按照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的法定税率减半征收企业所得税优惠政策的投资额超过</w:t>
      </w:r>
      <w:r w:rsidRPr="005E7D84">
        <w:rPr>
          <w:rFonts w:ascii="宋体" w:eastAsia="宋体" w:hAnsi="宋体" w:cs="宋体" w:hint="eastAsia"/>
          <w:color w:val="000000" w:themeColor="text1"/>
        </w:rPr>
        <w:t>80</w:t>
      </w:r>
      <w:r w:rsidRPr="005E7D84">
        <w:rPr>
          <w:rFonts w:ascii="宋体" w:eastAsia="宋体" w:hAnsi="宋体" w:cs="宋体" w:hint="eastAsia"/>
          <w:color w:val="000000" w:themeColor="text1"/>
        </w:rPr>
        <w:t>亿元的集成电路生产企业。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亿元的企业”是指可以享受第一年至第五年免征企业所得税，第六年至第十年按照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亿元的集成电路生产企业</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纳米（含）的企业”是指可以享受第一年至第二年免征企业所得税，第三年至第五年按照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的法定税率减半征收企业所得税优惠政策的集成电路线宽小于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纳米（含）的企业”是指可以享受第一年至第五年免征企业所得税，第六年至第十年按照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的法定税率减半征收企业所得税优惠政策的集成电路线宽小于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纳米（含）的企业”是指可以享受第一年至第十年免征企业所得税优惠政策的集成电路线宽小于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w:t>
      </w:r>
      <w:r w:rsidRPr="005E7D84">
        <w:rPr>
          <w:rFonts w:ascii="宋体" w:eastAsia="宋体" w:hAnsi="宋体" w:cs="宋体" w:hint="eastAsia"/>
          <w:color w:val="000000" w:themeColor="text1"/>
        </w:rPr>
        <w:t>）的集成电路生产企业。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“集成电路设计企业”：符合《财政部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工业和信息化部关于软件和集成电路产业企业所得税优惠政策有关问题的通知》（财税〔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税务总局关于集成电路设计和软件产业企业所得税政策的公告》（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68</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税务总局关于集成电路设计企业和软件企业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年度企业所得税汇算清缴适用政策的公告》（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号）、中华人民共和国工业和信息化部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号等文件规定的集成电路设计企业、重点集成电路设计企业。具体说明如下：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）“集成电路设计企业”是指可以享受第一年至第二年免征企业所得税，第三年至第五年按照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的法定税率减半征收企业所得税优惠政策的集成电路设计企业。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）“重点集成电路设计企业”是指在国家发展改革委、工业和信息化部等相关部门发布的清单内，可以享受第一年至第五年免征企业所得税、接续年度减按</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的税率征收企业所得税优惠政策的国家鼓励的重点集成电路</w:t>
      </w:r>
      <w:r w:rsidRPr="005E7D84">
        <w:rPr>
          <w:rFonts w:ascii="宋体" w:eastAsia="宋体" w:hAnsi="宋体" w:cs="宋体" w:hint="eastAsia"/>
          <w:color w:val="000000" w:themeColor="text1"/>
        </w:rPr>
        <w:t>设计企业。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“软件企业”：符合《财政部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工业和信息化部关于软件和集成电路产业企业所得税优惠政策有关问题的通知》（财税〔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税务总局关于集成电路设计和软件产业企业所得税政策的公告》（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68</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税务总局关于集成电路设计企业和软件企业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年度企业所得税汇算清缴</w:t>
      </w:r>
      <w:r w:rsidRPr="005E7D84">
        <w:rPr>
          <w:rFonts w:ascii="宋体" w:eastAsia="宋体" w:hAnsi="宋体" w:cs="宋体" w:hint="eastAsia"/>
          <w:color w:val="000000" w:themeColor="text1"/>
        </w:rPr>
        <w:lastRenderedPageBreak/>
        <w:t>适用政策的公告》（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号）、中华人民共和</w:t>
      </w:r>
      <w:r w:rsidRPr="005E7D84">
        <w:rPr>
          <w:rFonts w:ascii="宋体" w:eastAsia="宋体" w:hAnsi="宋体" w:cs="宋体" w:hint="eastAsia"/>
          <w:color w:val="000000" w:themeColor="text1"/>
        </w:rPr>
        <w:t>国工业和信息化部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号等文件规定的软件企业、重点软件企业。具体说明如下：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①“软件企业”是指可以享受第一年至第二年免征企业所得税，第三年至第五年按照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的法定税率减半征收企业所得税优惠政策的符合条件的软件企业。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②“重点软件企业”</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是指在国家发展改革委、工业和信息化部等相关部门发布的清单内，可以享受第一年至第五年免征企业所得税、接续年度减按</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的税率征收企业所得税优惠政策的国家鼓励的重点软件企业。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“集成电路封装、测试（含封装测试）企业”：符合《财政</w:t>
      </w:r>
      <w:r w:rsidRPr="005E7D84">
        <w:rPr>
          <w:rFonts w:ascii="宋体" w:eastAsia="宋体" w:hAnsi="宋体" w:cs="宋体" w:hint="eastAsia"/>
          <w:color w:val="000000" w:themeColor="text1"/>
        </w:rPr>
        <w:t>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工业和信息化部关于进一步鼓励集成电路产业发展企业所得税政策的通知》（财税〔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号）文件规定可以享受企业所得税优惠政策的集成电路封装、测试（含封装测试）企业。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“集成电路材料（含关键专用材料）企业”：符合《财政部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工业和信息化部关于进一步鼓励集成电路产业发展企业所得税政策的通知》（财税〔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w:t>
      </w:r>
      <w:r w:rsidRPr="005E7D84">
        <w:rPr>
          <w:rFonts w:ascii="宋体" w:eastAsia="宋体" w:hAnsi="宋体" w:cs="宋体" w:hint="eastAsia"/>
          <w:color w:val="000000" w:themeColor="text1"/>
        </w:rPr>
        <w:t>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号）文件规定可以享受企业所得税优惠政策的材料（含集成电路关键专用材料）生产企业。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“集成电路装备（含专用设备）企业”：符合《财政部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工业和信息化部关于进一步鼓励集成电路产业发展企业所得税政策的通知》（财税〔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号）文件规定可以享受企业所得税优惠政策的集成电路装备（含专用设备）企业。</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209</w:t>
      </w:r>
      <w:r w:rsidRPr="005E7D84">
        <w:rPr>
          <w:rFonts w:ascii="宋体" w:eastAsia="宋体" w:hAnsi="宋体" w:cs="宋体" w:hint="eastAsia"/>
          <w:color w:val="000000" w:themeColor="text1"/>
        </w:rPr>
        <w:t>集成电路生产项目类型”：纳税人投资集成电路线宽小于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w:t>
      </w:r>
      <w:r w:rsidRPr="005E7D84">
        <w:rPr>
          <w:rFonts w:ascii="宋体" w:eastAsia="宋体" w:hAnsi="宋体" w:cs="宋体" w:hint="eastAsia"/>
          <w:color w:val="000000" w:themeColor="text1"/>
        </w:rPr>
        <w:lastRenderedPageBreak/>
        <w:t>生产项目，项目符合有关文件规定的税收优惠政策条件，且按照项目享受企业所得税优惠政策的，应填报本项。纳税人投资线宽小于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纳米（含）的集成电路生产项目的，选择“</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纳米”，投资线宽小于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亿元的集成电路生产项目的，选择“</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纳米”；投资线宽小于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纳米（含）的集成电路生产项目的，选择“</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纳米”；同时投资上述两类以上项目的，可同时选择。</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纳税人既符合“</w:t>
      </w:r>
      <w:r w:rsidRPr="005E7D84">
        <w:rPr>
          <w:rFonts w:ascii="宋体" w:eastAsia="宋体" w:hAnsi="宋体" w:cs="宋体" w:hint="eastAsia"/>
          <w:color w:val="000000" w:themeColor="text1"/>
        </w:rPr>
        <w:t>208</w:t>
      </w:r>
      <w:r w:rsidRPr="005E7D84">
        <w:rPr>
          <w:rFonts w:ascii="宋体" w:eastAsia="宋体" w:hAnsi="宋体" w:cs="宋体" w:hint="eastAsia"/>
          <w:color w:val="000000" w:themeColor="text1"/>
        </w:rPr>
        <w:t>软件、集成电路企业类型”项目又符合“</w:t>
      </w:r>
      <w:r w:rsidRPr="005E7D84">
        <w:rPr>
          <w:rFonts w:ascii="宋体" w:eastAsia="宋体" w:hAnsi="宋体" w:cs="宋体" w:hint="eastAsia"/>
          <w:color w:val="000000" w:themeColor="text1"/>
        </w:rPr>
        <w:t>209</w:t>
      </w:r>
      <w:r w:rsidRPr="005E7D84">
        <w:rPr>
          <w:rFonts w:ascii="宋体" w:eastAsia="宋体" w:hAnsi="宋体" w:cs="宋体" w:hint="eastAsia"/>
          <w:color w:val="000000" w:themeColor="text1"/>
        </w:rPr>
        <w:t>集成电路生产项目类型”项目填报条件的，应当同时填报。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w:t>
      </w:r>
      <w:r w:rsidRPr="005E7D84">
        <w:rPr>
          <w:rFonts w:ascii="宋体" w:eastAsia="宋体" w:hAnsi="宋体" w:cs="宋体" w:hint="eastAsia"/>
          <w:color w:val="000000" w:themeColor="text1"/>
        </w:rPr>
        <w:t>科技型中小企业”：纳税人根据申报所属期年度和申报所属期下一年度取得的科技型中小企业入库登记编号情况，填报本项目下的“</w:t>
      </w:r>
      <w:r w:rsidRPr="005E7D84">
        <w:rPr>
          <w:rFonts w:ascii="宋体" w:eastAsia="宋体" w:hAnsi="宋体" w:cs="宋体" w:hint="eastAsia"/>
          <w:color w:val="000000" w:themeColor="text1"/>
        </w:rPr>
        <w:t>210-1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210-4</w:t>
      </w:r>
      <w:r w:rsidRPr="005E7D84">
        <w:rPr>
          <w:rFonts w:ascii="宋体" w:eastAsia="宋体" w:hAnsi="宋体" w:cs="宋体" w:hint="eastAsia"/>
          <w:color w:val="000000" w:themeColor="text1"/>
        </w:rPr>
        <w:t>”。如，纳税人在进行</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年度企</w:t>
      </w:r>
      <w:r w:rsidRPr="005E7D84">
        <w:rPr>
          <w:rFonts w:ascii="宋体" w:eastAsia="宋体" w:hAnsi="宋体" w:cs="宋体" w:hint="eastAsia"/>
          <w:color w:val="000000" w:themeColor="text1"/>
        </w:rPr>
        <w:t>业所得税汇算清缴纳税申报时，“</w:t>
      </w:r>
      <w:r w:rsidRPr="005E7D84">
        <w:rPr>
          <w:rFonts w:ascii="宋体" w:eastAsia="宋体" w:hAnsi="宋体" w:cs="宋体" w:hint="eastAsia"/>
          <w:color w:val="000000" w:themeColor="text1"/>
        </w:rPr>
        <w:t>210-1</w:t>
      </w:r>
      <w:r w:rsidRPr="005E7D84">
        <w:rPr>
          <w:rFonts w:ascii="宋体" w:eastAsia="宋体" w:hAnsi="宋体" w:cs="宋体" w:hint="eastAsia"/>
          <w:color w:val="000000" w:themeColor="text1"/>
        </w:rPr>
        <w:t>（申报所属期年度）入库编号”首先应当填列“</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年（申报所属期年度）入库编号”，“</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（所属期下一年度）入库编号”首先应当填列“</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年（所属期下一年度）入库编号”。若纳税人在</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月</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日至</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月</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日之间取得科技型中小企业入库登记编号的，将相应的“编号”及“入库时间”分别填入“</w:t>
      </w:r>
      <w:r w:rsidRPr="005E7D84">
        <w:rPr>
          <w:rFonts w:ascii="宋体" w:eastAsia="宋体" w:hAnsi="宋体" w:cs="宋体" w:hint="eastAsia"/>
          <w:color w:val="000000" w:themeColor="text1"/>
        </w:rPr>
        <w:t>210-1</w:t>
      </w:r>
      <w:r w:rsidRPr="005E7D84">
        <w:rPr>
          <w:rFonts w:ascii="宋体" w:eastAsia="宋体" w:hAnsi="宋体" w:cs="宋体" w:hint="eastAsia"/>
          <w:color w:val="000000" w:themeColor="text1"/>
        </w:rPr>
        <w:t>”和“</w:t>
      </w:r>
      <w:r w:rsidRPr="005E7D84">
        <w:rPr>
          <w:rFonts w:ascii="宋体" w:eastAsia="宋体" w:hAnsi="宋体" w:cs="宋体" w:hint="eastAsia"/>
          <w:color w:val="000000" w:themeColor="text1"/>
        </w:rPr>
        <w:t>210-2</w:t>
      </w:r>
      <w:r w:rsidRPr="005E7D84">
        <w:rPr>
          <w:rFonts w:ascii="宋体" w:eastAsia="宋体" w:hAnsi="宋体" w:cs="宋体" w:hint="eastAsia"/>
          <w:color w:val="000000" w:themeColor="text1"/>
        </w:rPr>
        <w:t>”项目中；若纳税人在</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月</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日至</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年度汇算清缴纳税申报日之间取得科技型中小企业入库登记编号的，将相应的“编号”及“入库时间”分</w:t>
      </w:r>
      <w:r w:rsidRPr="005E7D84">
        <w:rPr>
          <w:rFonts w:ascii="宋体" w:eastAsia="宋体" w:hAnsi="宋体" w:cs="宋体" w:hint="eastAsia"/>
          <w:color w:val="000000" w:themeColor="text1"/>
        </w:rPr>
        <w:t>别填入“</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”和“</w:t>
      </w:r>
      <w:r w:rsidRPr="005E7D84">
        <w:rPr>
          <w:rFonts w:ascii="宋体" w:eastAsia="宋体" w:hAnsi="宋体" w:cs="宋体" w:hint="eastAsia"/>
          <w:color w:val="000000" w:themeColor="text1"/>
        </w:rPr>
        <w:t>210-4</w:t>
      </w:r>
      <w:r w:rsidRPr="005E7D84">
        <w:rPr>
          <w:rFonts w:ascii="宋体" w:eastAsia="宋体" w:hAnsi="宋体" w:cs="宋体" w:hint="eastAsia"/>
          <w:color w:val="000000" w:themeColor="text1"/>
        </w:rPr>
        <w:t>”项目中。纳税人符合上述填报要求的，无论是否享受企业所得税优惠政策，均应填报本项。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w:t>
      </w:r>
      <w:r w:rsidRPr="005E7D84">
        <w:rPr>
          <w:rFonts w:ascii="宋体" w:eastAsia="宋体" w:hAnsi="宋体" w:cs="宋体" w:hint="eastAsia"/>
          <w:color w:val="000000" w:themeColor="text1"/>
        </w:rPr>
        <w:t>高新技术企业申报所属期年度有效的高新技术企业证书”：纳税人根据申报所属期年度拥有的有效期内的高新技术企业证书情况，填报本项目下的“</w:t>
      </w:r>
      <w:r w:rsidRPr="005E7D84">
        <w:rPr>
          <w:rFonts w:ascii="宋体" w:eastAsia="宋体" w:hAnsi="宋体" w:cs="宋体" w:hint="eastAsia"/>
          <w:color w:val="000000" w:themeColor="text1"/>
        </w:rPr>
        <w:t>211-1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211-4</w:t>
      </w:r>
      <w:r w:rsidRPr="005E7D84">
        <w:rPr>
          <w:rFonts w:ascii="宋体" w:eastAsia="宋体" w:hAnsi="宋体" w:cs="宋体" w:hint="eastAsia"/>
          <w:color w:val="000000" w:themeColor="text1"/>
        </w:rPr>
        <w:t>”。在申报所属期年度，如企业同时拥有两个高新技术企业证书，则两个证书情况均应填报。如：纳税人</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月取得高新技术企业证书，有效期</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年再次参加认定并于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月取得新高新技术</w:t>
      </w:r>
      <w:r w:rsidRPr="005E7D84">
        <w:rPr>
          <w:rFonts w:ascii="宋体" w:eastAsia="宋体" w:hAnsi="宋体" w:cs="宋体" w:hint="eastAsia"/>
          <w:color w:val="000000" w:themeColor="text1"/>
        </w:rPr>
        <w:t>企业证书，纳税人在进行</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年度企业所得税汇算清缴纳税申报时，应将两个证书的“编号”及“发证时间”分别填入“</w:t>
      </w:r>
      <w:r w:rsidRPr="005E7D84">
        <w:rPr>
          <w:rFonts w:ascii="宋体" w:eastAsia="宋体" w:hAnsi="宋体" w:cs="宋体" w:hint="eastAsia"/>
          <w:color w:val="000000" w:themeColor="text1"/>
        </w:rPr>
        <w:t>211-1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211-4</w:t>
      </w:r>
      <w:r w:rsidRPr="005E7D84">
        <w:rPr>
          <w:rFonts w:ascii="宋体" w:eastAsia="宋体" w:hAnsi="宋体" w:cs="宋体" w:hint="eastAsia"/>
          <w:color w:val="000000" w:themeColor="text1"/>
        </w:rPr>
        <w:t>”项目中。纳税人符合上述填报要求的，无论是否享受企业所得税优惠政策，均应填报本项。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212</w:t>
      </w:r>
      <w:r w:rsidRPr="005E7D84">
        <w:rPr>
          <w:rFonts w:ascii="宋体" w:eastAsia="宋体" w:hAnsi="宋体" w:cs="宋体" w:hint="eastAsia"/>
          <w:color w:val="000000" w:themeColor="text1"/>
        </w:rPr>
        <w:t>重组事项税务处理方式”：纳税人在申报所属期年度发生重组事项的，应填报本项。纳税人重组事项按一般性税务处理的，选择“一般性”；重组事项按特殊性税务处理的，选择“特殊性”。</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213</w:t>
      </w:r>
      <w:r w:rsidRPr="005E7D84">
        <w:rPr>
          <w:rFonts w:ascii="宋体" w:eastAsia="宋体" w:hAnsi="宋体" w:cs="宋体" w:hint="eastAsia"/>
          <w:color w:val="000000" w:themeColor="text1"/>
        </w:rPr>
        <w:t>重组交易类型”和“</w:t>
      </w:r>
      <w:r w:rsidRPr="005E7D84">
        <w:rPr>
          <w:rFonts w:ascii="宋体" w:eastAsia="宋体" w:hAnsi="宋体" w:cs="宋体" w:hint="eastAsia"/>
          <w:color w:val="000000" w:themeColor="text1"/>
        </w:rPr>
        <w:t>214</w:t>
      </w:r>
      <w:r w:rsidRPr="005E7D84">
        <w:rPr>
          <w:rFonts w:ascii="宋体" w:eastAsia="宋体" w:hAnsi="宋体" w:cs="宋体" w:hint="eastAsia"/>
          <w:color w:val="000000" w:themeColor="text1"/>
        </w:rPr>
        <w:t>重组当事方类型”：填报“</w:t>
      </w:r>
      <w:r w:rsidRPr="005E7D84">
        <w:rPr>
          <w:rFonts w:ascii="宋体" w:eastAsia="宋体" w:hAnsi="宋体" w:cs="宋体" w:hint="eastAsia"/>
          <w:color w:val="000000" w:themeColor="text1"/>
        </w:rPr>
        <w:t>212</w:t>
      </w:r>
      <w:r w:rsidRPr="005E7D84">
        <w:rPr>
          <w:rFonts w:ascii="宋体" w:eastAsia="宋体" w:hAnsi="宋体" w:cs="宋体" w:hint="eastAsia"/>
          <w:color w:val="000000" w:themeColor="text1"/>
        </w:rPr>
        <w:t>重组事项税务处</w:t>
      </w:r>
      <w:r w:rsidRPr="005E7D84">
        <w:rPr>
          <w:rFonts w:ascii="宋体" w:eastAsia="宋体" w:hAnsi="宋体" w:cs="宋体" w:hint="eastAsia"/>
          <w:color w:val="000000" w:themeColor="text1"/>
        </w:rPr>
        <w:t>理方式”的纳税人，应当同时填报“</w:t>
      </w:r>
      <w:r w:rsidRPr="005E7D84">
        <w:rPr>
          <w:rFonts w:ascii="宋体" w:eastAsia="宋体" w:hAnsi="宋体" w:cs="宋体" w:hint="eastAsia"/>
          <w:color w:val="000000" w:themeColor="text1"/>
        </w:rPr>
        <w:t>213</w:t>
      </w:r>
      <w:r w:rsidRPr="005E7D84">
        <w:rPr>
          <w:rFonts w:ascii="宋体" w:eastAsia="宋体" w:hAnsi="宋体" w:cs="宋体" w:hint="eastAsia"/>
          <w:color w:val="000000" w:themeColor="text1"/>
        </w:rPr>
        <w:t>重组交易类型”和“</w:t>
      </w:r>
      <w:r w:rsidRPr="005E7D84">
        <w:rPr>
          <w:rFonts w:ascii="宋体" w:eastAsia="宋体" w:hAnsi="宋体" w:cs="宋体" w:hint="eastAsia"/>
          <w:color w:val="000000" w:themeColor="text1"/>
        </w:rPr>
        <w:t>214</w:t>
      </w:r>
      <w:r w:rsidRPr="005E7D84">
        <w:rPr>
          <w:rFonts w:ascii="宋体" w:eastAsia="宋体" w:hAnsi="宋体" w:cs="宋体" w:hint="eastAsia"/>
          <w:color w:val="000000" w:themeColor="text1"/>
        </w:rPr>
        <w:t>重组当事方类型”。纳税人根据重组情况从《重组交易类型和当事方类型代码表》中选择相应代码分别填入对应项目中。重组交易类型和当事方类型根据《财政部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国家税务总局关于企业重组业务企业所得税处理若干问题的通知》（财税〔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59</w:t>
      </w:r>
      <w:r w:rsidRPr="005E7D84">
        <w:rPr>
          <w:rFonts w:ascii="宋体" w:eastAsia="宋体" w:hAnsi="宋体" w:cs="宋体" w:hint="eastAsia"/>
          <w:color w:val="000000" w:themeColor="text1"/>
        </w:rPr>
        <w:t>号）、《财政部　国家税务总局关于促进企业重组有关企业所得税处理问题的通知》（财税〔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109</w:t>
      </w:r>
      <w:r w:rsidRPr="005E7D84">
        <w:rPr>
          <w:rFonts w:ascii="宋体" w:eastAsia="宋体" w:hAnsi="宋体" w:cs="宋体" w:hint="eastAsia"/>
          <w:color w:val="000000" w:themeColor="text1"/>
        </w:rPr>
        <w:t>号）、《国家税务总局关于企业重组业务企业所得税征收管理若干问题的公告》（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48</w:t>
      </w:r>
      <w:r w:rsidRPr="005E7D84">
        <w:rPr>
          <w:rFonts w:ascii="宋体" w:eastAsia="宋体" w:hAnsi="宋体" w:cs="宋体" w:hint="eastAsia"/>
          <w:color w:val="000000" w:themeColor="text1"/>
        </w:rPr>
        <w:t>号发布，国家税务总局公告</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号修改）等文件规定判断。</w:t>
      </w:r>
    </w:p>
    <w:p w:rsidR="0099216B" w:rsidRPr="005E7D84" w:rsidRDefault="004A5A02" w:rsidP="005E7D84">
      <w:pPr>
        <w:pStyle w:val="afa"/>
        <w:spacing w:line="360" w:lineRule="auto"/>
        <w:rPr>
          <w:rFonts w:ascii="宋体" w:eastAsia="宋体" w:hAnsi="宋体" w:cs="宋体"/>
          <w:color w:val="000000" w:themeColor="text1"/>
        </w:rPr>
      </w:pPr>
      <w:bookmarkStart w:id="33" w:name="_Toc1059259149_WPSOffice_Level2"/>
      <w:bookmarkStart w:id="34" w:name="_Toc1001304416_WPSOffice_Level2"/>
      <w:bookmarkStart w:id="35" w:name="_Toc655059725_WPSOffice_Level2"/>
      <w:r w:rsidRPr="005E7D84">
        <w:rPr>
          <w:rFonts w:ascii="宋体" w:eastAsia="宋体" w:hAnsi="宋体" w:cs="宋体" w:hint="eastAsia"/>
          <w:color w:val="000000" w:themeColor="text1"/>
        </w:rPr>
        <w:t>重组交易类型和当事方类型代码表</w:t>
      </w:r>
      <w:bookmarkEnd w:id="33"/>
      <w:bookmarkEnd w:id="34"/>
      <w:bookmarkEnd w:id="3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5"/>
        <w:gridCol w:w="2631"/>
        <w:gridCol w:w="1053"/>
        <w:gridCol w:w="2873"/>
      </w:tblGrid>
      <w:tr w:rsidR="0099216B" w:rsidRPr="005E7D84">
        <w:trPr>
          <w:trHeight w:val="300"/>
          <w:jc w:val="center"/>
        </w:trPr>
        <w:tc>
          <w:tcPr>
            <w:tcW w:w="3576" w:type="dxa"/>
            <w:gridSpan w:val="2"/>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重组交易</w:t>
            </w:r>
          </w:p>
        </w:tc>
        <w:tc>
          <w:tcPr>
            <w:tcW w:w="3926" w:type="dxa"/>
            <w:gridSpan w:val="2"/>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重组当事方</w:t>
            </w:r>
          </w:p>
        </w:tc>
      </w:tr>
      <w:tr w:rsidR="0099216B" w:rsidRPr="005E7D84">
        <w:trPr>
          <w:trHeight w:val="189"/>
          <w:jc w:val="center"/>
        </w:trPr>
        <w:tc>
          <w:tcPr>
            <w:tcW w:w="945" w:type="dxa"/>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代码</w:t>
            </w:r>
          </w:p>
        </w:tc>
        <w:tc>
          <w:tcPr>
            <w:tcW w:w="2631" w:type="dxa"/>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c>
          <w:tcPr>
            <w:tcW w:w="1053" w:type="dxa"/>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代码</w:t>
            </w:r>
          </w:p>
        </w:tc>
        <w:tc>
          <w:tcPr>
            <w:tcW w:w="2873" w:type="dxa"/>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r>
      <w:tr w:rsidR="0099216B" w:rsidRPr="005E7D84">
        <w:trPr>
          <w:trHeight w:val="208"/>
          <w:jc w:val="center"/>
        </w:trPr>
        <w:tc>
          <w:tcPr>
            <w:tcW w:w="945"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100</w:t>
            </w:r>
          </w:p>
        </w:tc>
        <w:tc>
          <w:tcPr>
            <w:tcW w:w="2631"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法律形式改变</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w:t>
            </w:r>
          </w:p>
        </w:tc>
        <w:tc>
          <w:tcPr>
            <w:tcW w:w="287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w:t>
            </w:r>
          </w:p>
        </w:tc>
      </w:tr>
      <w:tr w:rsidR="0099216B" w:rsidRPr="005E7D84">
        <w:trPr>
          <w:trHeight w:val="84"/>
          <w:jc w:val="center"/>
        </w:trPr>
        <w:tc>
          <w:tcPr>
            <w:tcW w:w="945" w:type="dxa"/>
            <w:vMerge w:val="restart"/>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200</w:t>
            </w:r>
          </w:p>
        </w:tc>
        <w:tc>
          <w:tcPr>
            <w:tcW w:w="2631"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债务重组</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210</w:t>
            </w:r>
          </w:p>
        </w:tc>
        <w:tc>
          <w:tcPr>
            <w:tcW w:w="2873"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债务人</w:t>
            </w:r>
          </w:p>
        </w:tc>
      </w:tr>
      <w:tr w:rsidR="0099216B" w:rsidRPr="005E7D84">
        <w:trPr>
          <w:trHeight w:val="46"/>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220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债权人</w:t>
            </w:r>
          </w:p>
        </w:tc>
      </w:tr>
      <w:tr w:rsidR="0099216B" w:rsidRPr="005E7D84">
        <w:trPr>
          <w:trHeight w:val="134"/>
          <w:jc w:val="center"/>
        </w:trPr>
        <w:tc>
          <w:tcPr>
            <w:tcW w:w="945" w:type="dxa"/>
            <w:vMerge w:val="restart"/>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300</w:t>
            </w:r>
          </w:p>
        </w:tc>
        <w:tc>
          <w:tcPr>
            <w:tcW w:w="2631"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股权收购</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310</w:t>
            </w:r>
          </w:p>
        </w:tc>
        <w:tc>
          <w:tcPr>
            <w:tcW w:w="2873"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收购方</w:t>
            </w:r>
          </w:p>
        </w:tc>
      </w:tr>
      <w:tr w:rsidR="0099216B" w:rsidRPr="005E7D84">
        <w:trPr>
          <w:trHeight w:val="96"/>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320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转让方</w:t>
            </w:r>
          </w:p>
        </w:tc>
      </w:tr>
      <w:tr w:rsidR="0099216B" w:rsidRPr="005E7D84">
        <w:trPr>
          <w:trHeight w:val="40"/>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330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被收购企业</w:t>
            </w:r>
          </w:p>
        </w:tc>
      </w:tr>
      <w:tr w:rsidR="0099216B" w:rsidRPr="005E7D84">
        <w:trPr>
          <w:trHeight w:val="40"/>
          <w:jc w:val="center"/>
        </w:trPr>
        <w:tc>
          <w:tcPr>
            <w:tcW w:w="945" w:type="dxa"/>
            <w:vMerge w:val="restart"/>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400</w:t>
            </w:r>
          </w:p>
        </w:tc>
        <w:tc>
          <w:tcPr>
            <w:tcW w:w="2631"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资产收购</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410</w:t>
            </w:r>
          </w:p>
        </w:tc>
        <w:tc>
          <w:tcPr>
            <w:tcW w:w="2873"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收购方</w:t>
            </w:r>
          </w:p>
        </w:tc>
      </w:tr>
      <w:tr w:rsidR="0099216B" w:rsidRPr="005E7D84">
        <w:trPr>
          <w:trHeight w:val="205"/>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420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转让方</w:t>
            </w:r>
          </w:p>
        </w:tc>
      </w:tr>
      <w:tr w:rsidR="0099216B" w:rsidRPr="005E7D84">
        <w:trPr>
          <w:trHeight w:val="238"/>
          <w:jc w:val="center"/>
        </w:trPr>
        <w:tc>
          <w:tcPr>
            <w:tcW w:w="945" w:type="dxa"/>
            <w:vMerge w:val="restart"/>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500</w:t>
            </w:r>
          </w:p>
        </w:tc>
        <w:tc>
          <w:tcPr>
            <w:tcW w:w="2631"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合并</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510</w:t>
            </w:r>
          </w:p>
        </w:tc>
        <w:tc>
          <w:tcPr>
            <w:tcW w:w="2873"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合并企业</w:t>
            </w:r>
          </w:p>
        </w:tc>
      </w:tr>
      <w:tr w:rsidR="0099216B" w:rsidRPr="005E7D84">
        <w:trPr>
          <w:trHeight w:val="100"/>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520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被合并企业</w:t>
            </w:r>
          </w:p>
        </w:tc>
      </w:tr>
      <w:tr w:rsidR="0099216B" w:rsidRPr="005E7D84">
        <w:trPr>
          <w:trHeight w:val="118"/>
          <w:jc w:val="center"/>
        </w:trPr>
        <w:tc>
          <w:tcPr>
            <w:tcW w:w="945" w:type="dxa"/>
            <w:vMerge/>
            <w:vAlign w:val="center"/>
          </w:tcPr>
          <w:p w:rsidR="0099216B" w:rsidRPr="005E7D84" w:rsidRDefault="0099216B" w:rsidP="005E7D84">
            <w:pPr>
              <w:widowControl/>
              <w:spacing w:line="360" w:lineRule="auto"/>
              <w:jc w:val="center"/>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530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被合并企业股东</w:t>
            </w:r>
          </w:p>
        </w:tc>
      </w:tr>
      <w:tr w:rsidR="0099216B" w:rsidRPr="005E7D84">
        <w:trPr>
          <w:trHeight w:val="149"/>
          <w:jc w:val="center"/>
        </w:trPr>
        <w:tc>
          <w:tcPr>
            <w:tcW w:w="945" w:type="dxa"/>
            <w:vMerge w:val="restart"/>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600</w:t>
            </w:r>
          </w:p>
        </w:tc>
        <w:tc>
          <w:tcPr>
            <w:tcW w:w="2631" w:type="dxa"/>
            <w:vMerge w:val="restart"/>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分立</w:t>
            </w: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610</w:t>
            </w:r>
          </w:p>
        </w:tc>
        <w:tc>
          <w:tcPr>
            <w:tcW w:w="2873" w:type="dxa"/>
            <w:vAlign w:val="center"/>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分立企业</w:t>
            </w:r>
          </w:p>
        </w:tc>
      </w:tr>
      <w:tr w:rsidR="0099216B" w:rsidRPr="005E7D84">
        <w:trPr>
          <w:trHeight w:val="168"/>
          <w:jc w:val="center"/>
        </w:trPr>
        <w:tc>
          <w:tcPr>
            <w:tcW w:w="945"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620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被分立企业</w:t>
            </w:r>
          </w:p>
        </w:tc>
      </w:tr>
      <w:tr w:rsidR="0099216B" w:rsidRPr="005E7D84">
        <w:trPr>
          <w:trHeight w:val="186"/>
          <w:jc w:val="center"/>
        </w:trPr>
        <w:tc>
          <w:tcPr>
            <w:tcW w:w="945"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2631" w:type="dxa"/>
            <w:vMerge/>
            <w:vAlign w:val="center"/>
          </w:tcPr>
          <w:p w:rsidR="0099216B" w:rsidRPr="005E7D84" w:rsidRDefault="0099216B" w:rsidP="005E7D84">
            <w:pPr>
              <w:widowControl/>
              <w:spacing w:line="360" w:lineRule="auto"/>
              <w:jc w:val="left"/>
              <w:rPr>
                <w:rFonts w:ascii="宋体" w:hAnsi="宋体" w:cs="宋体"/>
                <w:color w:val="000000" w:themeColor="text1"/>
                <w:kern w:val="0"/>
                <w:sz w:val="20"/>
                <w:szCs w:val="20"/>
              </w:rPr>
            </w:pPr>
          </w:p>
        </w:tc>
        <w:tc>
          <w:tcPr>
            <w:tcW w:w="1053"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630</w:t>
            </w:r>
          </w:p>
        </w:tc>
        <w:tc>
          <w:tcPr>
            <w:tcW w:w="2873" w:type="dxa"/>
            <w:vAlign w:val="center"/>
          </w:tcPr>
          <w:p w:rsidR="0099216B" w:rsidRPr="005E7D84" w:rsidRDefault="004A5A02" w:rsidP="005E7D84">
            <w:pPr>
              <w:widowControl/>
              <w:spacing w:line="360" w:lineRule="auto"/>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被分立企业股东</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215</w:t>
      </w:r>
      <w:r w:rsidRPr="005E7D84">
        <w:rPr>
          <w:rFonts w:ascii="宋体" w:eastAsia="宋体" w:hAnsi="宋体" w:cs="宋体" w:hint="eastAsia"/>
          <w:color w:val="000000" w:themeColor="text1"/>
        </w:rPr>
        <w:t>政策性搬迁开始时间”：纳税人发生政策性搬迁事项且申报所属期年度处在搬迁期内的，填报政策性搬迁开始的时间。</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216</w:t>
      </w:r>
      <w:r w:rsidRPr="005E7D84">
        <w:rPr>
          <w:rFonts w:ascii="宋体" w:eastAsia="宋体" w:hAnsi="宋体" w:cs="宋体" w:hint="eastAsia"/>
          <w:color w:val="000000" w:themeColor="text1"/>
        </w:rPr>
        <w:t>发生政策性搬迁且停止生产经营无所得年度”：纳税人的申报所属期年度处于政策性搬迁期内，且停止生产经营无所得的，选择“是”。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217</w:t>
      </w:r>
      <w:r w:rsidRPr="005E7D84">
        <w:rPr>
          <w:rFonts w:ascii="宋体" w:eastAsia="宋体" w:hAnsi="宋体" w:cs="宋体" w:hint="eastAsia"/>
          <w:color w:val="000000" w:themeColor="text1"/>
        </w:rPr>
        <w:t>政策性搬迁损失分期扣除年度”：纳税人发生政策性搬迁事项出现搬迁损</w:t>
      </w:r>
      <w:r w:rsidRPr="005E7D84">
        <w:rPr>
          <w:rFonts w:ascii="宋体" w:eastAsia="宋体" w:hAnsi="宋体" w:cs="宋体" w:hint="eastAsia"/>
          <w:color w:val="000000" w:themeColor="text1"/>
        </w:rPr>
        <w:lastRenderedPageBreak/>
        <w:t>失，按照《企业政策性搬迁所得税管理办法》（</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号发布）等有关规定选择自搬迁完成年度起分</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个年度均匀在税前扣除的，且申报所属期年度处在分期扣除期间的，选择“是”。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218</w:t>
      </w:r>
      <w:r w:rsidRPr="005E7D84">
        <w:rPr>
          <w:rFonts w:ascii="宋体" w:eastAsia="宋体" w:hAnsi="宋体" w:cs="宋体" w:hint="eastAsia"/>
          <w:color w:val="000000" w:themeColor="text1"/>
        </w:rPr>
        <w:t>发生非货币性资产对外投资递延纳税事项”：纳税人在申报所属期年度发生非货币性资产对外投资递延纳税事项的，选择“是”。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219</w:t>
      </w:r>
      <w:r w:rsidRPr="005E7D84">
        <w:rPr>
          <w:rFonts w:ascii="宋体" w:eastAsia="宋体" w:hAnsi="宋体" w:cs="宋体" w:hint="eastAsia"/>
          <w:color w:val="000000" w:themeColor="text1"/>
        </w:rPr>
        <w:t>非货币性资产对外投资转让所得递延纳税年度”：纳税人以非货币性资产对外投资确认的非货币性资产转让所得，按照《财政部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w:t>
      </w:r>
      <w:r w:rsidRPr="005E7D84">
        <w:rPr>
          <w:rFonts w:ascii="宋体" w:eastAsia="宋体" w:hAnsi="宋体" w:cs="宋体" w:hint="eastAsia"/>
          <w:color w:val="000000" w:themeColor="text1"/>
        </w:rPr>
        <w:t>家税务总局关于非货币性资产投资企业所得税政策问题的通知》（财税〔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116</w:t>
      </w:r>
      <w:r w:rsidRPr="005E7D84">
        <w:rPr>
          <w:rFonts w:ascii="宋体" w:eastAsia="宋体" w:hAnsi="宋体" w:cs="宋体" w:hint="eastAsia"/>
          <w:color w:val="000000" w:themeColor="text1"/>
        </w:rPr>
        <w:t>号）、《国家税务总局关于非货币性资产投资企业所得税有关征管问题的公告》（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号）等文件规定，在不超过</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年期限内分期均匀计入相应年度的应纳税所得额的，且申报所属期年度处在递延纳税期间的，选择“是”。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220</w:t>
      </w:r>
      <w:r w:rsidRPr="005E7D84">
        <w:rPr>
          <w:rFonts w:ascii="宋体" w:eastAsia="宋体" w:hAnsi="宋体" w:cs="宋体" w:hint="eastAsia"/>
          <w:color w:val="000000" w:themeColor="text1"/>
        </w:rPr>
        <w:t>发生技术成果投资入股递延纳税事项”：纳税人在申报所属期年度发生技术入股递延纳税事项的，选择“是”。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221</w:t>
      </w:r>
      <w:r w:rsidRPr="005E7D84">
        <w:rPr>
          <w:rFonts w:ascii="宋体" w:eastAsia="宋体" w:hAnsi="宋体" w:cs="宋体" w:hint="eastAsia"/>
          <w:color w:val="000000" w:themeColor="text1"/>
        </w:rPr>
        <w:t>技术成果投资入股递延纳税年度”：纳税人发生技术入股事项，按照《财政部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国家税务总局关于完善股权</w:t>
      </w:r>
      <w:r w:rsidRPr="005E7D84">
        <w:rPr>
          <w:rFonts w:ascii="宋体" w:eastAsia="宋体" w:hAnsi="宋体" w:cs="宋体" w:hint="eastAsia"/>
          <w:color w:val="000000" w:themeColor="text1"/>
        </w:rPr>
        <w:t>激励和技术入股有关所得税政策的通知》（财税〔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101</w:t>
      </w:r>
      <w:r w:rsidRPr="005E7D84">
        <w:rPr>
          <w:rFonts w:ascii="宋体" w:eastAsia="宋体" w:hAnsi="宋体" w:cs="宋体" w:hint="eastAsia"/>
          <w:color w:val="000000" w:themeColor="text1"/>
        </w:rPr>
        <w:t>号）、《国家税务总局关于股权激励和技术入股所得税征管问题的公告》（</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62</w:t>
      </w:r>
      <w:r w:rsidRPr="005E7D84">
        <w:rPr>
          <w:rFonts w:ascii="宋体" w:eastAsia="宋体" w:hAnsi="宋体" w:cs="宋体" w:hint="eastAsia"/>
          <w:color w:val="000000" w:themeColor="text1"/>
        </w:rPr>
        <w:t>号）等文件规定选择适用递延纳税政策，即在投资入股当期暂不纳税，递延至转让股权时按股权转让收入减去技术成果原值和合理税费后的差额计算缴纳所得税的，且申报所属期年度为转让股权年度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222</w:t>
      </w:r>
      <w:r w:rsidRPr="005E7D84">
        <w:rPr>
          <w:rFonts w:ascii="宋体" w:eastAsia="宋体" w:hAnsi="宋体" w:cs="宋体" w:hint="eastAsia"/>
          <w:color w:val="000000" w:themeColor="text1"/>
        </w:rPr>
        <w:t>发生资产（股权）划转特殊性税务处理事项”：纳税人在申报所属期年度发生《财政部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国家税务总局关于促进企业重组有关企业所得税处理问题的通知》（财税〔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109</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、《国家税务总局关于资产（股权）划转企业所得税征管问题的公告》（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号）等文件规定的资产（股权）划转特殊性税务处理事项的，选择“是”。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223</w:t>
      </w:r>
      <w:r w:rsidRPr="005E7D84">
        <w:rPr>
          <w:rFonts w:ascii="宋体" w:eastAsia="宋体" w:hAnsi="宋体" w:cs="宋体" w:hint="eastAsia"/>
          <w:color w:val="000000" w:themeColor="text1"/>
        </w:rPr>
        <w:t>债务重组所得递延纳税年度”：纳税人债务重组确认的应纳税所得额按照《财政部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国家税务总局关于企业重组业务企业所得税处理若干问题的通知》（财税〔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59</w:t>
      </w:r>
      <w:r w:rsidRPr="005E7D84">
        <w:rPr>
          <w:rFonts w:ascii="宋体" w:eastAsia="宋体" w:hAnsi="宋体" w:cs="宋体" w:hint="eastAsia"/>
          <w:color w:val="000000" w:themeColor="text1"/>
        </w:rPr>
        <w:t>号）、《财政部　国家税务总局关于促进企业重组有关企业所得税处理问题</w:t>
      </w:r>
      <w:r w:rsidRPr="005E7D84">
        <w:rPr>
          <w:rFonts w:ascii="宋体" w:eastAsia="宋体" w:hAnsi="宋体" w:cs="宋体" w:hint="eastAsia"/>
          <w:color w:val="000000" w:themeColor="text1"/>
        </w:rPr>
        <w:lastRenderedPageBreak/>
        <w:t>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109</w:t>
      </w:r>
      <w:r w:rsidRPr="005E7D84">
        <w:rPr>
          <w:rFonts w:ascii="宋体" w:eastAsia="宋体" w:hAnsi="宋体" w:cs="宋体" w:hint="eastAsia"/>
          <w:color w:val="000000" w:themeColor="text1"/>
        </w:rPr>
        <w:t>号）等文件规定，在</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个纳税年度的期间内，均匀计入各年度的应纳税所得额的，且申报所属期年度处在递延纳</w:t>
      </w:r>
      <w:r w:rsidRPr="005E7D84">
        <w:rPr>
          <w:rFonts w:ascii="宋体" w:eastAsia="宋体" w:hAnsi="宋体" w:cs="宋体" w:hint="eastAsia"/>
          <w:color w:val="000000" w:themeColor="text1"/>
        </w:rPr>
        <w:t>税期间的，选择“是”。</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研发支出辅助账样式”：按照《国家税务总局关于企业研究开发费用税前加计扣除政策有关问题的公告》（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97</w:t>
      </w:r>
      <w:r w:rsidRPr="005E7D84">
        <w:rPr>
          <w:rFonts w:ascii="宋体" w:eastAsia="宋体" w:hAnsi="宋体" w:cs="宋体" w:hint="eastAsia"/>
          <w:color w:val="000000" w:themeColor="text1"/>
        </w:rPr>
        <w:t>号）、《国家税务总局关于进一步落实研发费用加计扣除政策有关问题的公告》（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号）文件规定，纳税人选择使用</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版研发支出辅助账样式及其优化版（如上海市</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优化版研发支出辅助账样式）的，选择“</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版”；纳税人选择</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版研发支出辅助账样式，选择“</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版”；纳税人自行设计研发支出辅助账样式的，选择“自行设计”。</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6" w:name="_Toc54267892"/>
      <w:bookmarkStart w:id="37" w:name="_Toc54267525"/>
      <w:bookmarkStart w:id="38" w:name="_Toc2015305386_WPSOffice_Level1"/>
      <w:bookmarkStart w:id="39" w:name="_Toc1583773396_WPSOffice_Level1"/>
      <w:r w:rsidRPr="005E7D84">
        <w:rPr>
          <w:rFonts w:ascii="宋体" w:eastAsia="宋体" w:hAnsi="宋体" w:cs="宋体" w:hint="eastAsia"/>
          <w:color w:val="000000" w:themeColor="text1"/>
        </w:rPr>
        <w:t>三、主要股东及分红情况</w:t>
      </w:r>
      <w:bookmarkEnd w:id="36"/>
      <w:bookmarkEnd w:id="37"/>
      <w:bookmarkEnd w:id="38"/>
      <w:bookmarkEnd w:id="39"/>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w:t>
      </w:r>
      <w:r w:rsidRPr="005E7D84">
        <w:rPr>
          <w:rFonts w:ascii="宋体" w:eastAsia="宋体" w:hAnsi="宋体" w:cs="宋体" w:hint="eastAsia"/>
          <w:color w:val="000000" w:themeColor="text1"/>
        </w:rPr>
        <w:t>税人填报本企业投资比例位列前</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位的，应将其余股东有关数据合计后填入“其余股东合计”行次。</w:t>
      </w:r>
    </w:p>
    <w:p w:rsidR="0099216B" w:rsidRPr="005E7D84" w:rsidRDefault="004A5A02" w:rsidP="005E7D84">
      <w:pPr>
        <w:pStyle w:val="af9"/>
        <w:spacing w:line="360" w:lineRule="auto"/>
        <w:ind w:firstLine="480"/>
        <w:rPr>
          <w:color w:val="000000" w:themeColor="text1"/>
        </w:rPr>
      </w:pPr>
      <w:r w:rsidRPr="005E7D84">
        <w:rPr>
          <w:rFonts w:ascii="宋体" w:eastAsia="宋体" w:hAnsi="宋体" w:cs="宋体" w:hint="eastAsia"/>
          <w:color w:val="000000" w:themeColor="text1"/>
        </w:rPr>
        <w:t>纳税人股东为非居民企业的，证件种类和证件号码可不填报。</w:t>
      </w:r>
      <w:bookmarkEnd w:id="11"/>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99216B" w:rsidP="005E7D84">
      <w:pPr>
        <w:pStyle w:val="SBBZW"/>
        <w:rPr>
          <w:rFonts w:cs="Times New Roman"/>
          <w:color w:val="000000" w:themeColor="text1"/>
        </w:rPr>
      </w:pPr>
    </w:p>
    <w:p w:rsidR="0099216B" w:rsidRPr="005E7D84" w:rsidRDefault="004A5A02" w:rsidP="005E7D84">
      <w:pPr>
        <w:pStyle w:val="1a"/>
        <w:spacing w:beforeLines="0" w:afterLines="0"/>
        <w:rPr>
          <w:rFonts w:ascii="宋体" w:eastAsia="宋体" w:hAnsi="宋体" w:cs="宋体"/>
          <w:color w:val="000000" w:themeColor="text1"/>
        </w:rPr>
      </w:pPr>
      <w:bookmarkStart w:id="40" w:name="_Toc922728288_WPSOffice_Level1"/>
      <w:bookmarkStart w:id="41" w:name="_Toc607677236_WPSOffice_Level1"/>
      <w:bookmarkStart w:id="42" w:name="_Toc499456558"/>
      <w:bookmarkEnd w:id="12"/>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《中华人民共和国企业所得税年度纳税申报表（</w:t>
      </w:r>
      <w:r w:rsidRPr="005E7D84">
        <w:rPr>
          <w:rFonts w:ascii="宋体" w:eastAsia="宋体" w:hAnsi="宋体" w:cs="宋体" w:hint="eastAsia"/>
          <w:color w:val="000000" w:themeColor="text1"/>
        </w:rPr>
        <w:t>A</w:t>
      </w:r>
      <w:r w:rsidRPr="005E7D84">
        <w:rPr>
          <w:rFonts w:ascii="宋体" w:eastAsia="宋体" w:hAnsi="宋体" w:cs="宋体" w:hint="eastAsia"/>
          <w:color w:val="000000" w:themeColor="text1"/>
        </w:rPr>
        <w:t>类）》</w:t>
      </w:r>
      <w:r w:rsidRPr="005E7D84">
        <w:rPr>
          <w:rFonts w:ascii="宋体" w:eastAsia="宋体" w:hAnsi="宋体" w:cs="宋体" w:hint="eastAsia"/>
          <w:color w:val="000000" w:themeColor="text1"/>
        </w:rPr>
        <w:br/>
      </w:r>
      <w:r w:rsidRPr="005E7D84">
        <w:rPr>
          <w:rFonts w:ascii="宋体" w:eastAsia="宋体" w:hAnsi="宋体" w:cs="宋体" w:hint="eastAsia"/>
          <w:color w:val="000000" w:themeColor="text1"/>
        </w:rPr>
        <w:t>填报说明</w:t>
      </w:r>
      <w:bookmarkEnd w:id="40"/>
      <w:bookmarkEnd w:id="41"/>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纳税人在计算企业所得税应纳税所得额及应纳税额时，会计处理与税收规定不一致的，应当按照税收规定计算。税收规定不明确的，在没有明确规定之前，暂按国家统一</w:t>
      </w:r>
      <w:r w:rsidRPr="005E7D84">
        <w:rPr>
          <w:rFonts w:ascii="宋体" w:eastAsia="宋体" w:hAnsi="宋体" w:cs="宋体" w:hint="eastAsia"/>
          <w:color w:val="000000" w:themeColor="text1"/>
        </w:rPr>
        <w:t>会计制度计算。</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43" w:name="_Toc238322417_WPSOffice_Level1"/>
      <w:bookmarkStart w:id="44" w:name="_Toc1191137581_WPSOffice_Level1"/>
      <w:r w:rsidRPr="005E7D84">
        <w:rPr>
          <w:rFonts w:ascii="宋体" w:eastAsia="宋体" w:hAnsi="宋体" w:cs="宋体" w:hint="eastAsia"/>
          <w:color w:val="000000" w:themeColor="text1"/>
        </w:rPr>
        <w:t>一、有关项目填报说明</w:t>
      </w:r>
      <w:bookmarkEnd w:id="43"/>
      <w:bookmarkEnd w:id="44"/>
    </w:p>
    <w:p w:rsidR="0099216B" w:rsidRPr="005E7D84" w:rsidRDefault="004A5A02" w:rsidP="005E7D84">
      <w:pPr>
        <w:pStyle w:val="af9"/>
        <w:spacing w:line="360" w:lineRule="auto"/>
        <w:ind w:firstLine="480"/>
        <w:rPr>
          <w:rFonts w:ascii="宋体" w:eastAsia="宋体" w:hAnsi="宋体" w:cs="宋体"/>
          <w:color w:val="000000" w:themeColor="text1"/>
        </w:rPr>
      </w:pPr>
      <w:bookmarkStart w:id="45" w:name="_Toc1431273687_WPSOffice_Level2"/>
      <w:bookmarkStart w:id="46" w:name="_Toc1473874572_WPSOffice_Level2"/>
      <w:r w:rsidRPr="005E7D84">
        <w:rPr>
          <w:rFonts w:ascii="宋体" w:eastAsia="宋体" w:hAnsi="宋体" w:cs="宋体" w:hint="eastAsia"/>
          <w:color w:val="000000" w:themeColor="text1"/>
        </w:rPr>
        <w:t>（一）表体项目</w:t>
      </w:r>
      <w:bookmarkEnd w:id="45"/>
      <w:bookmarkEnd w:id="46"/>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本表是在纳税人会计利润总额的基础上，加减纳税调整等金额后计算出“纳税调整后所得”。会计与税法的差异（包括收入类、扣除类、资产类等差异）通过《纳税调整项目明细表》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）集中填报。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本表包括利润总额计算、应纳税所得额计算、应纳税额计算三个部分。</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2.</w:t>
      </w:r>
      <w:r w:rsidRPr="005E7D84">
        <w:rPr>
          <w:rFonts w:ascii="宋体" w:eastAsia="宋体" w:hAnsi="宋体" w:cs="宋体" w:hint="eastAsia"/>
          <w:color w:val="000000" w:themeColor="text1"/>
        </w:rPr>
        <w:t>“应纳税所得额计算”和“应纳税额计算”中的项目，除根据主表逻辑关系计算以外，通过附表相应栏次填报。</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47" w:name="_Toc961699152_WPSOffice_Level2"/>
      <w:bookmarkStart w:id="48" w:name="_Toc164281316_WPSOffice_Level2"/>
      <w:r w:rsidRPr="005E7D84">
        <w:rPr>
          <w:rFonts w:ascii="宋体" w:eastAsia="宋体" w:hAnsi="宋体" w:cs="宋体" w:hint="eastAsia"/>
          <w:color w:val="000000" w:themeColor="text1"/>
        </w:rPr>
        <w:t>（二）行次说明</w:t>
      </w:r>
      <w:bookmarkEnd w:id="47"/>
      <w:bookmarkEnd w:id="48"/>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1-13</w:t>
      </w:r>
      <w:r w:rsidRPr="005E7D84">
        <w:rPr>
          <w:rFonts w:ascii="宋体" w:eastAsia="宋体" w:hAnsi="宋体" w:cs="宋体" w:hint="eastAsia"/>
          <w:color w:val="000000" w:themeColor="text1"/>
        </w:rPr>
        <w:t>行参照国家统一会计制度</w:t>
      </w:r>
      <w:r w:rsidRPr="005E7D84">
        <w:rPr>
          <w:rFonts w:ascii="宋体" w:eastAsia="宋体" w:hAnsi="宋体" w:cs="宋体" w:hint="eastAsia"/>
          <w:color w:val="000000" w:themeColor="text1"/>
        </w:rPr>
        <w:t>规定填写。本部分未设“研发费用”“其他收益”“资产处置收益”等项目，对于已执行《财政部关于修订印发</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年度一般企业财务报表格式的通知》（财会〔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号）的纳税人，在《利润表》中归集的“研发费用”通过《期间费用明细表》（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行“十九、研究费用”的管理费用相应列次填报；在《利润表》中归集的“其他收益”“资产处置收益”“信用减值损失”“净敞口套期收益”项目则无需填报，同时第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行“二、营业利润”不执行“第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1-2-3-4-5-6-7+8+9</w:t>
      </w:r>
      <w:r w:rsidRPr="005E7D84">
        <w:rPr>
          <w:rFonts w:ascii="宋体" w:eastAsia="宋体" w:hAnsi="宋体" w:cs="宋体" w:hint="eastAsia"/>
          <w:color w:val="000000" w:themeColor="text1"/>
        </w:rPr>
        <w:t>行”的表内关系，按照《利润表》“营业利</w:t>
      </w:r>
      <w:r w:rsidRPr="005E7D84">
        <w:rPr>
          <w:rFonts w:ascii="宋体" w:eastAsia="宋体" w:hAnsi="宋体" w:cs="宋体" w:hint="eastAsia"/>
          <w:color w:val="000000" w:themeColor="text1"/>
        </w:rPr>
        <w:t>润”项目直接填报。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行“营业收入”：填报纳税人主要经营业务和其他经营业务取得的收入总额。本行根据“主营业务收入”和“其他业务收入”的数额填报。一般企业纳税人根据《一般企业收入明细表》（</w:t>
      </w:r>
      <w:r w:rsidRPr="005E7D84">
        <w:rPr>
          <w:rFonts w:ascii="宋体" w:eastAsia="宋体" w:hAnsi="宋体" w:cs="宋体" w:hint="eastAsia"/>
          <w:color w:val="000000" w:themeColor="text1"/>
        </w:rPr>
        <w:t>A101010</w:t>
      </w:r>
      <w:r w:rsidRPr="005E7D84">
        <w:rPr>
          <w:rFonts w:ascii="宋体" w:eastAsia="宋体" w:hAnsi="宋体" w:cs="宋体" w:hint="eastAsia"/>
          <w:color w:val="000000" w:themeColor="text1"/>
        </w:rPr>
        <w:t>）填报；金融企业纳税人根据《金融企业收入明细表》</w:t>
      </w:r>
      <w:r w:rsidRPr="005E7D84">
        <w:rPr>
          <w:rFonts w:ascii="宋体" w:eastAsia="宋体" w:hAnsi="宋体" w:cs="宋体" w:hint="eastAsia"/>
          <w:color w:val="000000" w:themeColor="text1"/>
        </w:rPr>
        <w:t>(A101020)</w:t>
      </w:r>
      <w:r w:rsidRPr="005E7D84">
        <w:rPr>
          <w:rFonts w:ascii="宋体" w:eastAsia="宋体" w:hAnsi="宋体" w:cs="宋体" w:hint="eastAsia"/>
          <w:color w:val="000000" w:themeColor="text1"/>
        </w:rPr>
        <w:t>填报；事业单位、社会团体、民办非企业单位、非营利组织等纳税人根据《事业单位、民间非营利组织收入、支出明细表》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行“营业成本”：填报纳税人主要经营业务和其他经营业务发生的成本总额。本行根据“主营业务成本”和“其</w:t>
      </w:r>
      <w:r w:rsidRPr="005E7D84">
        <w:rPr>
          <w:rFonts w:ascii="宋体" w:eastAsia="宋体" w:hAnsi="宋体" w:cs="宋体" w:hint="eastAsia"/>
          <w:color w:val="000000" w:themeColor="text1"/>
        </w:rPr>
        <w:t>他业务成本”的数额填报。一般企业纳税人根据《一般企业成本支出明细表》</w:t>
      </w:r>
      <w:r w:rsidRPr="005E7D84">
        <w:rPr>
          <w:rFonts w:ascii="宋体" w:eastAsia="宋体" w:hAnsi="宋体" w:cs="宋体" w:hint="eastAsia"/>
          <w:color w:val="000000" w:themeColor="text1"/>
        </w:rPr>
        <w:t>(A102010)</w:t>
      </w:r>
      <w:r w:rsidRPr="005E7D84">
        <w:rPr>
          <w:rFonts w:ascii="宋体" w:eastAsia="宋体" w:hAnsi="宋体" w:cs="宋体" w:hint="eastAsia"/>
          <w:color w:val="000000" w:themeColor="text1"/>
        </w:rPr>
        <w:t>填报；金融企业纳税人根据《金融企业支出明细表》</w:t>
      </w:r>
      <w:r w:rsidRPr="005E7D84">
        <w:rPr>
          <w:rFonts w:ascii="宋体" w:eastAsia="宋体" w:hAnsi="宋体" w:cs="宋体" w:hint="eastAsia"/>
          <w:color w:val="000000" w:themeColor="text1"/>
        </w:rPr>
        <w:t>(A102020)</w:t>
      </w:r>
      <w:r w:rsidRPr="005E7D84">
        <w:rPr>
          <w:rFonts w:ascii="宋体" w:eastAsia="宋体" w:hAnsi="宋体" w:cs="宋体" w:hint="eastAsia"/>
          <w:color w:val="000000" w:themeColor="text1"/>
        </w:rPr>
        <w:t>填报；事业单位、社会团体、民办非企业单位、非营利组织等纳税人，根据《事业单位、民间非营利组织收入、支出明细表》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行“税金及附加”：填报纳税人经营活动发生的消费税、城市维护建设税、资源税、土地增值税和教育费附加等相关税费。本行根据纳税人相关会计科目填报。纳税人在其他会计科目核算的税金不得重复填报。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行“销售费用”：填报纳税人在销售商品和材料、提供劳务的过程中发生的各种费用。本行根据《期间费用明细表》（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）中对应的“销售费用”填报。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行“管理费用”：填报纳税人为组织和管理企业生产经营发生的管理费用。</w:t>
      </w:r>
      <w:r w:rsidRPr="005E7D84">
        <w:rPr>
          <w:rFonts w:ascii="宋体" w:eastAsia="宋体" w:hAnsi="宋体" w:cs="宋体" w:hint="eastAsia"/>
          <w:color w:val="000000" w:themeColor="text1"/>
        </w:rPr>
        <w:lastRenderedPageBreak/>
        <w:t>本行根据《期间费用明细表》（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）中对应的“管理费用”填报。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行“财务费用”：填报纳税人为筹集生产经营所需资金等发生的筹资费用。本行根据《期间费用明细表》（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）中对应的“财务费用”填报。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行“资产减值损失”：填报纳税人计提各项资产准备发生的减值</w:t>
      </w:r>
      <w:r w:rsidRPr="005E7D84">
        <w:rPr>
          <w:rFonts w:ascii="宋体" w:eastAsia="宋体" w:hAnsi="宋体" w:cs="宋体" w:hint="eastAsia"/>
          <w:color w:val="000000" w:themeColor="text1"/>
        </w:rPr>
        <w:t>损失。本行根据企业“资产减值损失”科目上的数额填报。实行其他会计制度的比照填报。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”号填列。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行“投资收益”：填报纳税人以各种方式</w:t>
      </w:r>
      <w:r w:rsidRPr="005E7D84">
        <w:rPr>
          <w:rFonts w:ascii="宋体" w:eastAsia="宋体" w:hAnsi="宋体" w:cs="宋体" w:hint="eastAsia"/>
          <w:color w:val="000000" w:themeColor="text1"/>
        </w:rPr>
        <w:t>对外投资所取得的收益或发生的损失。根据企业“投资收益”科目的数额计算填报，实行事业单位会计准则的纳税人根据“其他收入”科目中的投资收益金额分析填报，损失以“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”号填列。实行其他会计制度的纳税人比照填报。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行“营业利润”：填报纳税人当期的营业利润。根据上述项目计算填报。已执行《财政部关于修订印发</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年度一般企业财务报表格式的通知》（财会〔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号）和《财政部关于修订印发</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年度金融企业财务报表格式的通知》（财会〔</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号）的纳税人，根据《利润表》对应项目填列，不执行本行计算规</w:t>
      </w:r>
      <w:r w:rsidRPr="005E7D84">
        <w:rPr>
          <w:rFonts w:ascii="宋体" w:eastAsia="宋体" w:hAnsi="宋体" w:cs="宋体" w:hint="eastAsia"/>
          <w:color w:val="000000" w:themeColor="text1"/>
        </w:rPr>
        <w:t>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行“营业外收入”：填报纳税人取得的与其经营活动无直接关系的各项收入的金额。一般企业纳税人根据《一般企业收入明细表》（</w:t>
      </w:r>
      <w:r w:rsidRPr="005E7D84">
        <w:rPr>
          <w:rFonts w:ascii="宋体" w:eastAsia="宋体" w:hAnsi="宋体" w:cs="宋体" w:hint="eastAsia"/>
          <w:color w:val="000000" w:themeColor="text1"/>
        </w:rPr>
        <w:t>A101010</w:t>
      </w:r>
      <w:r w:rsidRPr="005E7D84">
        <w:rPr>
          <w:rFonts w:ascii="宋体" w:eastAsia="宋体" w:hAnsi="宋体" w:cs="宋体" w:hint="eastAsia"/>
          <w:color w:val="000000" w:themeColor="text1"/>
        </w:rPr>
        <w:t>）填报；金融企业纳税人根据《金融企业收入明细表》</w:t>
      </w:r>
      <w:r w:rsidRPr="005E7D84">
        <w:rPr>
          <w:rFonts w:ascii="宋体" w:eastAsia="宋体" w:hAnsi="宋体" w:cs="宋体" w:hint="eastAsia"/>
          <w:color w:val="000000" w:themeColor="text1"/>
        </w:rPr>
        <w:t>(A101020)</w:t>
      </w:r>
      <w:r w:rsidRPr="005E7D84">
        <w:rPr>
          <w:rFonts w:ascii="宋体" w:eastAsia="宋体" w:hAnsi="宋体" w:cs="宋体" w:hint="eastAsia"/>
          <w:color w:val="000000" w:themeColor="text1"/>
        </w:rPr>
        <w:t>填报；实行事业单位会计准则或民间非营利组织会计制度的纳税人根据《事业单位、民间非营利组织收入、支出明细表》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行“营业外支出”：填报纳税人发生的与其经营活动无直接关系的各项支出的金额。一般企业纳税人根据《一般企业成本支出明细表》</w:t>
      </w:r>
      <w:r w:rsidRPr="005E7D84">
        <w:rPr>
          <w:rFonts w:ascii="宋体" w:eastAsia="宋体" w:hAnsi="宋体" w:cs="宋体" w:hint="eastAsia"/>
          <w:color w:val="000000" w:themeColor="text1"/>
        </w:rPr>
        <w:t>(A102010)</w:t>
      </w:r>
      <w:r w:rsidRPr="005E7D84">
        <w:rPr>
          <w:rFonts w:ascii="宋体" w:eastAsia="宋体" w:hAnsi="宋体" w:cs="宋体" w:hint="eastAsia"/>
          <w:color w:val="000000" w:themeColor="text1"/>
        </w:rPr>
        <w:t>填报；金融企</w:t>
      </w:r>
      <w:r w:rsidRPr="005E7D84">
        <w:rPr>
          <w:rFonts w:ascii="宋体" w:eastAsia="宋体" w:hAnsi="宋体" w:cs="宋体" w:hint="eastAsia"/>
          <w:color w:val="000000" w:themeColor="text1"/>
        </w:rPr>
        <w:lastRenderedPageBreak/>
        <w:t>业纳税</w:t>
      </w:r>
      <w:r w:rsidRPr="005E7D84">
        <w:rPr>
          <w:rFonts w:ascii="宋体" w:eastAsia="宋体" w:hAnsi="宋体" w:cs="宋体" w:hint="eastAsia"/>
          <w:color w:val="000000" w:themeColor="text1"/>
        </w:rPr>
        <w:t>人根据《金融企业支出明细表》</w:t>
      </w:r>
      <w:r w:rsidRPr="005E7D84">
        <w:rPr>
          <w:rFonts w:ascii="宋体" w:eastAsia="宋体" w:hAnsi="宋体" w:cs="宋体" w:hint="eastAsia"/>
          <w:color w:val="000000" w:themeColor="text1"/>
        </w:rPr>
        <w:t>(A102020)</w:t>
      </w:r>
      <w:r w:rsidRPr="005E7D84">
        <w:rPr>
          <w:rFonts w:ascii="宋体" w:eastAsia="宋体" w:hAnsi="宋体" w:cs="宋体" w:hint="eastAsia"/>
          <w:color w:val="000000" w:themeColor="text1"/>
        </w:rPr>
        <w:t>填报；实行事业单位会计准则或民间非营利组织会计制度的纳税人根据《事业单位、民间非营利组织收入、支出明细表》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行“利润总额”：填报纳税人当期的利润总额。根据上述项目计算填报。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行“境外所得”：填报已计入利润总额以及按照税法相关规定已在《纳税调整项目明细表》（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）进行纳税调整的境外所得金额。本行根据《境外所得纳税调整后所得明细表》</w:t>
      </w:r>
      <w:r w:rsidRPr="005E7D84">
        <w:rPr>
          <w:rFonts w:ascii="宋体" w:eastAsia="宋体" w:hAnsi="宋体" w:cs="宋体" w:hint="eastAsia"/>
          <w:color w:val="000000" w:themeColor="text1"/>
        </w:rPr>
        <w:t>(A108010)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行“纳税调整增加额”：填报纳税人会计处理</w:t>
      </w:r>
      <w:r w:rsidRPr="005E7D84">
        <w:rPr>
          <w:rFonts w:ascii="宋体" w:eastAsia="宋体" w:hAnsi="宋体" w:cs="宋体" w:hint="eastAsia"/>
          <w:color w:val="000000" w:themeColor="text1"/>
        </w:rPr>
        <w:t>与税收规定不一致，进行纳税调整增加的金额。本行根据《纳税调整项目明细表》（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）“调增金额”列填报。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行“纳税调整减少额”：填报纳税人会计处理与税收规定不一致，进行纳税调整减少的金额。本行根据《纳税调整项目明细表》（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）“调减金额”列填报。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行“免税、减计收入及加计扣除”：填报属于税收规定免税收入、减计收入、加计扣除金额。本行根据《免税、减计收入及加计扣除优惠明细表》（</w:t>
      </w:r>
      <w:r w:rsidRPr="005E7D84">
        <w:rPr>
          <w:rFonts w:ascii="宋体" w:eastAsia="宋体" w:hAnsi="宋体" w:cs="宋体" w:hint="eastAsia"/>
          <w:color w:val="000000" w:themeColor="text1"/>
        </w:rPr>
        <w:t>A107010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行“境外应税所得抵减境内亏损”：当纳税人选择不用境外所得抵</w:t>
      </w:r>
      <w:r w:rsidRPr="005E7D84">
        <w:rPr>
          <w:rFonts w:ascii="宋体" w:eastAsia="宋体" w:hAnsi="宋体" w:cs="宋体" w:hint="eastAsia"/>
          <w:color w:val="000000" w:themeColor="text1"/>
        </w:rPr>
        <w:t>减境内亏损时，填报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；当纳税人选择用境外所得抵减境内亏损时，填报境外所得抵减当年度境内亏损的金额。用境外所得弥补以前年度境内亏损的</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还需填报《企业所得税弥补亏损明细表》（</w:t>
      </w:r>
      <w:r w:rsidRPr="005E7D84">
        <w:rPr>
          <w:rFonts w:ascii="宋体" w:eastAsia="宋体" w:hAnsi="宋体" w:cs="宋体" w:hint="eastAsia"/>
          <w:color w:val="000000" w:themeColor="text1"/>
        </w:rPr>
        <w:t>A106000</w:t>
      </w:r>
      <w:r w:rsidRPr="005E7D84">
        <w:rPr>
          <w:rFonts w:ascii="宋体" w:eastAsia="宋体" w:hAnsi="宋体" w:cs="宋体" w:hint="eastAsia"/>
          <w:color w:val="000000" w:themeColor="text1"/>
        </w:rPr>
        <w:t>）和《境外所得税收抵免明细表》（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行“纳税调整后所得”：填报纳税人经过纳税调整、税收优惠、境外所得计算后的所得额。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行“所得减免”：填报属于税收规定的所得减免金额。本行根据《所得减免优惠明细表》（</w:t>
      </w: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行“弥补以前年度亏损”：填报纳税人按照税收规定可在税前</w:t>
      </w:r>
      <w:r w:rsidRPr="005E7D84">
        <w:rPr>
          <w:rFonts w:ascii="宋体" w:eastAsia="宋体" w:hAnsi="宋体" w:cs="宋体" w:hint="eastAsia"/>
          <w:color w:val="000000" w:themeColor="text1"/>
        </w:rPr>
        <w:t>弥补的以前年度亏损数额。本行根据《企业所得税弥补亏损明细表》（</w:t>
      </w:r>
      <w:r w:rsidRPr="005E7D84">
        <w:rPr>
          <w:rFonts w:ascii="宋体" w:eastAsia="宋体" w:hAnsi="宋体" w:cs="宋体" w:hint="eastAsia"/>
          <w:color w:val="000000" w:themeColor="text1"/>
        </w:rPr>
        <w:t>A106000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行“抵扣应纳税所得额”：填报根据税收规定应抵扣的应纳税所得额。本行根据《抵扣应纳税所得额明细表》（</w:t>
      </w:r>
      <w:r w:rsidRPr="005E7D84">
        <w:rPr>
          <w:rFonts w:ascii="宋体" w:eastAsia="宋体" w:hAnsi="宋体" w:cs="宋体" w:hint="eastAsia"/>
          <w:color w:val="000000" w:themeColor="text1"/>
        </w:rPr>
        <w:t>A107030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23.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行“应纳税所得额”：填报第</w:t>
      </w:r>
      <w:r w:rsidRPr="005E7D84">
        <w:rPr>
          <w:rFonts w:ascii="宋体" w:eastAsia="宋体" w:hAnsi="宋体" w:cs="宋体" w:hint="eastAsia"/>
          <w:color w:val="000000" w:themeColor="text1"/>
        </w:rPr>
        <w:t>19-20-21-22</w:t>
      </w:r>
      <w:r w:rsidRPr="005E7D84">
        <w:rPr>
          <w:rFonts w:ascii="宋体" w:eastAsia="宋体" w:hAnsi="宋体" w:cs="宋体" w:hint="eastAsia"/>
          <w:color w:val="000000" w:themeColor="text1"/>
        </w:rPr>
        <w:t>行金额。按照上述行次顺序计算结果为负数的，本行按</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行“税率”：填报税收规定的税率</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行“应纳所得税额”：填报第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行“减免所得税额”：填报纳税人按税收规定实际减免的企</w:t>
      </w:r>
      <w:r w:rsidRPr="005E7D84">
        <w:rPr>
          <w:rFonts w:ascii="宋体" w:eastAsia="宋体" w:hAnsi="宋体" w:cs="宋体" w:hint="eastAsia"/>
          <w:color w:val="000000" w:themeColor="text1"/>
        </w:rPr>
        <w:t>业所得税额。本行根据《减免所得税优惠明细表》（</w:t>
      </w:r>
      <w:r w:rsidRPr="005E7D84">
        <w:rPr>
          <w:rFonts w:ascii="宋体" w:eastAsia="宋体" w:hAnsi="宋体" w:cs="宋体" w:hint="eastAsia"/>
          <w:color w:val="000000" w:themeColor="text1"/>
        </w:rPr>
        <w:t>A107040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行“抵免所得税额”：填报企业当年的应纳所得税额中抵免的金额。本行根据《税额抵免优惠明细表》（</w:t>
      </w:r>
      <w:r w:rsidRPr="005E7D84">
        <w:rPr>
          <w:rFonts w:ascii="宋体" w:eastAsia="宋体" w:hAnsi="宋体" w:cs="宋体" w:hint="eastAsia"/>
          <w:color w:val="000000" w:themeColor="text1"/>
        </w:rPr>
        <w:t>A107050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行“应纳税额”：填报第</w:t>
      </w:r>
      <w:r w:rsidRPr="005E7D84">
        <w:rPr>
          <w:rFonts w:ascii="宋体" w:eastAsia="宋体" w:hAnsi="宋体" w:cs="宋体" w:hint="eastAsia"/>
          <w:color w:val="000000" w:themeColor="text1"/>
        </w:rPr>
        <w:t>25-26-27</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行“境外所得应纳所得税额”：填报纳税人来源于中国境外的所得，按照我国税收规定计算的应纳所得税额。本行根据《境外所得税收抵免明细表》（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行“境外所得抵免所得税额”：填报纳税人来源于中国境外所得依照中国境外税收法</w:t>
      </w:r>
      <w:r w:rsidRPr="005E7D84">
        <w:rPr>
          <w:rFonts w:ascii="宋体" w:eastAsia="宋体" w:hAnsi="宋体" w:cs="宋体" w:hint="eastAsia"/>
          <w:color w:val="000000" w:themeColor="text1"/>
        </w:rPr>
        <w:t>律以及相关规定应缴纳并实际缴纳（包括视同已实际缴纳）的企业所得税性质的税款（准予抵免税款）。本行根据《境外所得税收抵免明细表》（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行“实际应纳所得税额”：填报第</w:t>
      </w:r>
      <w:r w:rsidRPr="005E7D84">
        <w:rPr>
          <w:rFonts w:ascii="宋体" w:eastAsia="宋体" w:hAnsi="宋体" w:cs="宋体" w:hint="eastAsia"/>
          <w:color w:val="000000" w:themeColor="text1"/>
        </w:rPr>
        <w:t>28+29-30</w:t>
      </w:r>
      <w:r w:rsidRPr="005E7D84">
        <w:rPr>
          <w:rFonts w:ascii="宋体" w:eastAsia="宋体" w:hAnsi="宋体" w:cs="宋体" w:hint="eastAsia"/>
          <w:color w:val="000000" w:themeColor="text1"/>
        </w:rPr>
        <w:t>行金额。其中，跨地区经营企业类型为“分支机构（须进行完整年度申报并按比例纳税）”的纳税人，填报（第</w:t>
      </w:r>
      <w:r w:rsidRPr="005E7D84">
        <w:rPr>
          <w:rFonts w:ascii="宋体" w:eastAsia="宋体" w:hAnsi="宋体" w:cs="宋体" w:hint="eastAsia"/>
          <w:color w:val="000000" w:themeColor="text1"/>
        </w:rPr>
        <w:t>28+29-30</w:t>
      </w:r>
      <w:r w:rsidRPr="005E7D84">
        <w:rPr>
          <w:rFonts w:ascii="宋体" w:eastAsia="宋体" w:hAnsi="宋体" w:cs="宋体" w:hint="eastAsia"/>
          <w:color w:val="000000" w:themeColor="text1"/>
        </w:rPr>
        <w:t>行）×“分支机构就地纳税比例”金额。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行“本年应补（退）的所得税额”：填报第</w:t>
      </w:r>
      <w:r w:rsidRPr="005E7D84">
        <w:rPr>
          <w:rFonts w:ascii="宋体" w:eastAsia="宋体" w:hAnsi="宋体" w:cs="宋体" w:hint="eastAsia"/>
          <w:color w:val="000000" w:themeColor="text1"/>
        </w:rPr>
        <w:t>31-32</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行“总机构分摊本年应补（退）所得税额”：填报汇总纳税的总机构按照税收规定在总机构所在地分摊本年应补（退）所得税额。本行根据《跨地区经营汇总纳税企业年度分摊企业所得税明细表》（</w:t>
      </w:r>
      <w:r w:rsidRPr="005E7D84">
        <w:rPr>
          <w:rFonts w:ascii="宋体" w:eastAsia="宋体" w:hAnsi="宋体" w:cs="宋体" w:hint="eastAsia"/>
          <w:color w:val="000000" w:themeColor="text1"/>
        </w:rPr>
        <w:t>A</w:t>
      </w:r>
      <w:r w:rsidRPr="005E7D84">
        <w:rPr>
          <w:rFonts w:ascii="宋体" w:eastAsia="宋体" w:hAnsi="宋体" w:cs="宋体" w:hint="eastAsia"/>
          <w:color w:val="000000" w:themeColor="text1"/>
        </w:rPr>
        <w:t>109000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35.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行“财政集中分配本年应补（退）所得税额”：填报汇总纳税的总机构按照税收规定财政集中分配本年应补（退）所得税款。本行根据《跨地区经营汇总纳税企业年度分摊企业所得税明细表》（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行“减：民族自治地区企业</w:t>
      </w:r>
      <w:r w:rsidRPr="005E7D84">
        <w:rPr>
          <w:rFonts w:ascii="宋体" w:eastAsia="宋体" w:hAnsi="宋体" w:cs="宋体" w:hint="eastAsia"/>
          <w:color w:val="000000" w:themeColor="text1"/>
        </w:rPr>
        <w:t>所得税地方分享部分：□</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免征</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减征</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减征幅度</w:t>
      </w:r>
      <w:r w:rsidRPr="005E7D84">
        <w:rPr>
          <w:rFonts w:ascii="宋体" w:eastAsia="宋体" w:hAnsi="宋体" w:cs="宋体" w:hint="eastAsia"/>
          <w:color w:val="000000" w:themeColor="text1"/>
          <w:kern w:val="0"/>
          <w:sz w:val="20"/>
          <w:szCs w:val="20"/>
          <w:u w:val="single"/>
        </w:rPr>
        <w:t xml:space="preserve">   </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）”：根据《中华人民共和国企业所得税法》《中华人民共和国民族区域自治法》《财政部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国家税务总局关于贯彻落实国务院关于实施企业所得税过渡优惠政策有关问题的通知》（财税〔</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纳税人填报该行次时，根据享受政策的类型选择“免征”或“减征”，二者必选其一。选择“免征”是指免征企业所得税税收地方分享部分；选择“减征</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减征幅度</w:t>
      </w:r>
      <w:r w:rsidRPr="005E7D84">
        <w:rPr>
          <w:rFonts w:ascii="宋体" w:eastAsia="宋体" w:hAnsi="宋体" w:cs="宋体" w:hint="eastAsia"/>
          <w:color w:val="000000" w:themeColor="text1"/>
        </w:rPr>
        <w:t>____%</w:t>
      </w:r>
      <w:r w:rsidRPr="005E7D84">
        <w:rPr>
          <w:rFonts w:ascii="宋体" w:eastAsia="宋体" w:hAnsi="宋体" w:cs="宋体" w:hint="eastAsia"/>
          <w:color w:val="000000" w:themeColor="text1"/>
        </w:rPr>
        <w:t>”是指减征企业所得税税收地方分享部分。此时需填写“减征幅度”，减征幅度填写范围为</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至</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，表示企业所得税税收地方分享部分的减征比例。例如：地方分享部分减半征收，则选择“减征”，并在“减征幅度”后填写“</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企业类型为“非跨地区经营企业”的，本行填报“实际应纳所得税额”×</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×减征幅度</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本年度预缴申报累计已减免的地方分享部分减免金额的余额。企业类型</w:t>
      </w:r>
      <w:r w:rsidRPr="005E7D84">
        <w:rPr>
          <w:rFonts w:ascii="宋体" w:eastAsia="宋体" w:hAnsi="宋体" w:cs="宋体" w:hint="eastAsia"/>
          <w:color w:val="000000" w:themeColor="text1"/>
        </w:rPr>
        <w:t>为“跨地区经营汇总纳税企业总机构”的，本行填报《跨地区经营汇总纳税企业年度分摊企业所得税明细表》（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行“总机构因民族地方优惠调整分配金额”的金额。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行“十、本年实际应补（退）所得税额”：填报纳税人当期实际应补（退）的所得税额。企业类型为“非跨地区经营企业”的，本行填报第</w:t>
      </w:r>
      <w:r w:rsidRPr="005E7D84">
        <w:rPr>
          <w:rFonts w:ascii="宋体" w:eastAsia="宋体" w:hAnsi="宋体" w:cs="宋体" w:hint="eastAsia"/>
          <w:color w:val="000000" w:themeColor="text1"/>
        </w:rPr>
        <w:t>33-37</w:t>
      </w:r>
      <w:r w:rsidRPr="005E7D84">
        <w:rPr>
          <w:rFonts w:ascii="宋体" w:eastAsia="宋体" w:hAnsi="宋体" w:cs="宋体" w:hint="eastAsia"/>
          <w:color w:val="000000" w:themeColor="text1"/>
        </w:rPr>
        <w:t>行金额。企业类型为“跨地区经营汇总纳税企业总机构”的，本行填报《跨地区经营汇总纳税企业</w:t>
      </w:r>
      <w:r w:rsidRPr="005E7D84">
        <w:rPr>
          <w:rFonts w:ascii="宋体" w:eastAsia="宋体" w:hAnsi="宋体" w:cs="宋体" w:hint="eastAsia"/>
          <w:color w:val="000000" w:themeColor="text1"/>
        </w:rPr>
        <w:lastRenderedPageBreak/>
        <w:t>年度分摊企业所得税明细表》（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行“八、总机构本年实际应补（退）所得税额”的金额。</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49" w:name="_Toc1721528180_WPSOffice_Level1"/>
      <w:bookmarkStart w:id="50" w:name="_Toc838873667_WPSOffice_Level1"/>
      <w:r w:rsidRPr="005E7D84">
        <w:rPr>
          <w:rFonts w:ascii="宋体" w:eastAsia="宋体" w:hAnsi="宋体" w:cs="宋体" w:hint="eastAsia"/>
          <w:color w:val="000000" w:themeColor="text1"/>
        </w:rPr>
        <w:t>二、表内、表</w:t>
      </w:r>
      <w:r w:rsidRPr="005E7D84">
        <w:rPr>
          <w:rFonts w:ascii="宋体" w:eastAsia="宋体" w:hAnsi="宋体" w:cs="宋体" w:hint="eastAsia"/>
          <w:color w:val="000000" w:themeColor="text1"/>
        </w:rPr>
        <w:t>间关系</w:t>
      </w:r>
      <w:bookmarkEnd w:id="49"/>
      <w:bookmarkEnd w:id="50"/>
    </w:p>
    <w:p w:rsidR="0099216B" w:rsidRPr="005E7D84" w:rsidRDefault="004A5A02" w:rsidP="005E7D84">
      <w:pPr>
        <w:pStyle w:val="af9"/>
        <w:spacing w:line="360" w:lineRule="auto"/>
        <w:ind w:firstLine="480"/>
        <w:rPr>
          <w:rFonts w:ascii="宋体" w:eastAsia="宋体" w:hAnsi="宋体" w:cs="宋体"/>
          <w:color w:val="000000" w:themeColor="text1"/>
        </w:rPr>
      </w:pPr>
      <w:bookmarkStart w:id="51" w:name="_Toc1432589415_WPSOffice_Level2"/>
      <w:bookmarkStart w:id="52" w:name="_Toc426540113_WPSOffice_Level2"/>
      <w:r w:rsidRPr="005E7D84">
        <w:rPr>
          <w:rFonts w:ascii="宋体" w:eastAsia="宋体" w:hAnsi="宋体" w:cs="宋体" w:hint="eastAsia"/>
          <w:color w:val="000000" w:themeColor="text1"/>
        </w:rPr>
        <w:t>（一）表内关系</w:t>
      </w:r>
      <w:bookmarkEnd w:id="51"/>
      <w:bookmarkEnd w:id="52"/>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1-2-3-4-5-6-7+8+9</w:t>
      </w:r>
      <w:r w:rsidRPr="005E7D84">
        <w:rPr>
          <w:rFonts w:ascii="宋体" w:eastAsia="宋体" w:hAnsi="宋体" w:cs="宋体" w:hint="eastAsia"/>
          <w:color w:val="000000" w:themeColor="text1"/>
        </w:rPr>
        <w:t>行。已执行财会〔</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号和财会〔</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号的纳税人，不执行本规则。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10+11-12</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13-14+15-16-17+18</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19-20-21-22</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25-26-27</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28+29-30</w:t>
      </w:r>
      <w:r w:rsidRPr="005E7D84">
        <w:rPr>
          <w:rFonts w:ascii="宋体" w:eastAsia="宋体" w:hAnsi="宋体" w:cs="宋体" w:hint="eastAsia"/>
          <w:color w:val="000000" w:themeColor="text1"/>
        </w:rPr>
        <w:t>行。其中，跨地区经营企业类型为“分支机构（须进行完整年度申报并按比例纳税）”的纳税人，第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28+29-30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102</w:t>
      </w:r>
      <w:r w:rsidRPr="005E7D84">
        <w:rPr>
          <w:rFonts w:ascii="宋体" w:eastAsia="宋体" w:hAnsi="宋体" w:cs="宋体" w:hint="eastAsia"/>
          <w:color w:val="000000" w:themeColor="text1"/>
        </w:rPr>
        <w:t>分支机构就地纳税比例”。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31-32</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企业类型为“非跨地区经营企业”的，第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33-37</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53" w:name="_Toc211959255_WPSOffice_Level2"/>
      <w:bookmarkStart w:id="54" w:name="_Toc992607885_WPSOffice_Level2"/>
      <w:r w:rsidRPr="005E7D84">
        <w:rPr>
          <w:rFonts w:ascii="宋体" w:eastAsia="宋体" w:hAnsi="宋体" w:cs="宋体" w:hint="eastAsia"/>
          <w:color w:val="000000" w:themeColor="text1"/>
        </w:rPr>
        <w:t>（二）表间关系</w:t>
      </w:r>
      <w:bookmarkEnd w:id="53"/>
      <w:bookmarkEnd w:id="54"/>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A101010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A101020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2+3+4+5+6</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11+12+13+14+15</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A102010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A102020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19+20+21+22</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25+26+27</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A104000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行或者第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行（仅限于填报表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的纳税人，其他纳税人根据财务核算情况自行填写）。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A101010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A101020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行或第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A102010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A102020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行或表</w:t>
      </w:r>
      <w:r w:rsidRPr="005E7D84">
        <w:rPr>
          <w:rFonts w:ascii="宋体" w:eastAsia="宋体" w:hAnsi="宋体" w:cs="宋体" w:hint="eastAsia"/>
          <w:color w:val="000000" w:themeColor="text1"/>
        </w:rPr>
        <w:t>A103000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行或第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A108010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列合计。</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leftChars="450" w:left="1545" w:hangingChars="250" w:hanging="60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13-14+15-16-17</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leftChars="450" w:left="1545" w:hangingChars="250" w:hanging="60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13-14+15-16-17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且表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列合计行≥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列合计行＞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列合计行与表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13-14+15-16-17</w:t>
      </w:r>
      <w:r w:rsidRPr="005E7D84">
        <w:rPr>
          <w:rFonts w:ascii="宋体" w:eastAsia="宋体" w:hAnsi="宋体" w:cs="宋体" w:hint="eastAsia"/>
          <w:color w:val="000000" w:themeColor="text1"/>
        </w:rPr>
        <w:t>行绝对值的孰小值；</w:t>
      </w:r>
    </w:p>
    <w:p w:rsidR="0099216B" w:rsidRPr="005E7D84" w:rsidRDefault="004A5A02" w:rsidP="005E7D84">
      <w:pPr>
        <w:pStyle w:val="af9"/>
        <w:spacing w:line="360" w:lineRule="auto"/>
        <w:ind w:leftChars="450" w:left="1545" w:hangingChars="250" w:hanging="60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13-14+15-16-17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且表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列合</w:t>
      </w:r>
      <w:r w:rsidRPr="005E7D84">
        <w:rPr>
          <w:rFonts w:ascii="宋体" w:eastAsia="宋体" w:hAnsi="宋体" w:cs="宋体" w:hint="eastAsia"/>
          <w:color w:val="000000" w:themeColor="text1"/>
        </w:rPr>
        <w:t>计行≥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列合计行＝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leftChars="150" w:left="315" w:firstLine="480"/>
        <w:rPr>
          <w:rFonts w:ascii="宋体" w:eastAsia="宋体" w:hAnsi="宋体" w:cs="宋体"/>
          <w:color w:val="000000" w:themeColor="text1"/>
        </w:rPr>
      </w:pP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leftChars="150" w:left="315" w:firstLine="480"/>
        <w:rPr>
          <w:rFonts w:ascii="宋体" w:eastAsia="宋体" w:hAnsi="宋体" w:cs="宋体"/>
          <w:color w:val="000000" w:themeColor="text1"/>
        </w:rPr>
      </w:pP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w:t>
      </w:r>
    </w:p>
    <w:p w:rsidR="0099216B" w:rsidRPr="005E7D84" w:rsidRDefault="004A5A02" w:rsidP="005E7D84">
      <w:pPr>
        <w:pStyle w:val="af9"/>
        <w:spacing w:line="360" w:lineRule="auto"/>
        <w:ind w:leftChars="450" w:left="1545" w:hangingChars="250" w:hanging="60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leftChars="450" w:left="1545" w:hangingChars="250" w:hanging="60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A106000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A107030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A107040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A107050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12+16</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企业类型为“跨地区经营汇总纳税企业总机构”的，第</w:t>
      </w: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企业类型为“跨地区经营汇总纳税企业总机构”的，第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A109000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w:t>
      </w:r>
    </w:p>
    <w:p w:rsidR="0099216B" w:rsidRPr="005E7D84" w:rsidRDefault="0099216B" w:rsidP="005E7D84">
      <w:pPr>
        <w:pStyle w:val="af9"/>
        <w:spacing w:line="360" w:lineRule="auto"/>
        <w:ind w:firstLine="480"/>
        <w:rPr>
          <w:rFonts w:ascii="宋体" w:eastAsia="宋体" w:hAnsi="宋体" w:cs="宋体"/>
          <w:color w:val="000000" w:themeColor="text1"/>
        </w:rPr>
        <w:sectPr w:rsidR="0099216B" w:rsidRPr="005E7D84">
          <w:pgSz w:w="11906" w:h="16838"/>
          <w:pgMar w:top="1928" w:right="1418" w:bottom="1985" w:left="1418" w:header="851" w:footer="992" w:gutter="113"/>
          <w:pgNumType w:fmt="numberInDash"/>
          <w:cols w:space="720"/>
          <w:docGrid w:linePitch="312"/>
        </w:sect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r w:rsidRPr="005E7D84">
        <w:rPr>
          <w:color w:val="000000" w:themeColor="text1"/>
        </w:rPr>
        <w:t>A10101</w:t>
      </w:r>
      <w:r w:rsidRPr="005E7D84">
        <w:rPr>
          <w:rFonts w:hint="eastAsia"/>
          <w:color w:val="000000" w:themeColor="text1"/>
        </w:rPr>
        <w:t>0</w:t>
      </w:r>
      <w:r w:rsidRPr="005E7D84">
        <w:rPr>
          <w:color w:val="000000" w:themeColor="text1"/>
        </w:rPr>
        <w:tab/>
      </w:r>
      <w:r w:rsidRPr="005E7D84">
        <w:rPr>
          <w:rFonts w:hint="eastAsia"/>
          <w:color w:val="000000" w:themeColor="text1"/>
        </w:rPr>
        <w:t>《一般企业收入明细表》填报说明</w:t>
      </w:r>
      <w:bookmarkEnd w:id="42"/>
    </w:p>
    <w:p w:rsidR="0099216B" w:rsidRPr="005E7D84" w:rsidRDefault="004A5A02" w:rsidP="005E7D84">
      <w:pPr>
        <w:pStyle w:val="SBBZW"/>
        <w:rPr>
          <w:color w:val="000000" w:themeColor="text1"/>
        </w:rPr>
      </w:pPr>
      <w:r w:rsidRPr="005E7D84">
        <w:rPr>
          <w:rFonts w:hint="eastAsia"/>
          <w:color w:val="000000" w:themeColor="text1"/>
        </w:rPr>
        <w:t>本表适用于除金融企业、事业单位和民间非营利组织外的企业填报。纳税人应根据国家统一会计制度的规定，填报“主营业务收入”“其他业务收入”和“营业外收入”。</w:t>
      </w:r>
    </w:p>
    <w:p w:rsidR="0099216B" w:rsidRPr="005E7D84" w:rsidRDefault="004A5A02" w:rsidP="005E7D84">
      <w:pPr>
        <w:pStyle w:val="SBBL2"/>
        <w:spacing w:beforeLines="0"/>
        <w:ind w:firstLine="482"/>
        <w:rPr>
          <w:color w:val="000000" w:themeColor="text1"/>
        </w:rPr>
      </w:pPr>
      <w:bookmarkStart w:id="55" w:name="_Toc393480186"/>
      <w:r w:rsidRPr="005E7D84">
        <w:rPr>
          <w:rFonts w:hint="eastAsia"/>
          <w:color w:val="000000" w:themeColor="text1"/>
        </w:rPr>
        <w:t>一、有关项目填报说明</w:t>
      </w:r>
      <w:bookmarkEnd w:id="55"/>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w:t>
      </w:r>
      <w:r w:rsidRPr="005E7D84">
        <w:rPr>
          <w:rFonts w:hint="eastAsia"/>
          <w:color w:val="000000" w:themeColor="text1"/>
        </w:rPr>
        <w:t>第</w:t>
      </w:r>
      <w:r w:rsidRPr="005E7D84">
        <w:rPr>
          <w:color w:val="000000" w:themeColor="text1"/>
        </w:rPr>
        <w:t>1</w:t>
      </w:r>
      <w:r w:rsidRPr="005E7D84">
        <w:rPr>
          <w:rFonts w:hint="eastAsia"/>
          <w:color w:val="000000" w:themeColor="text1"/>
        </w:rPr>
        <w:t>行“营业收入”：根据主营业务收入、其他业务收入的数额计算填报。</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行“主营业务收入”：根据不同行业的业务性质分别填报纳税人核算的主营业务收入。</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行“销售商品收入”：填报纳税人从事工业制造、商品流通、农业生产以及其他商品销售活动取得的主营业务收入。房地产开发企业销售开发产品（销售未完工开发产品除外）取得的收入也在此</w:t>
      </w:r>
      <w:r w:rsidRPr="005E7D84">
        <w:rPr>
          <w:rFonts w:hint="eastAsia"/>
          <w:color w:val="000000" w:themeColor="text1"/>
        </w:rPr>
        <w:t>行填报。</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4</w:t>
      </w:r>
      <w:r w:rsidRPr="005E7D84">
        <w:rPr>
          <w:rFonts w:hint="eastAsia"/>
          <w:color w:val="000000" w:themeColor="text1"/>
        </w:rPr>
        <w:t>行“其中：非货币性资产交换收入”：填报纳税人发生的非货币性资产交换按照国家统一会计制度应确认的销售商品收入。</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5</w:t>
      </w:r>
      <w:r w:rsidRPr="005E7D84">
        <w:rPr>
          <w:rFonts w:hint="eastAsia"/>
          <w:color w:val="000000" w:themeColor="text1"/>
        </w:rPr>
        <w:t>行“提供劳务收入”：填报纳税人从事建筑安装、修理修配、交通运输、仓储租赁、邮电通信、咨询经纪、文化体育、科学研究、技术服务、教育培训、餐饮住宿、中介代理、卫生保健、社区服务、旅游、娱乐、加工以及其他劳务活动取得的主营业务收入。</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6</w:t>
      </w:r>
      <w:r w:rsidRPr="005E7D84">
        <w:rPr>
          <w:rFonts w:hint="eastAsia"/>
          <w:color w:val="000000" w:themeColor="text1"/>
        </w:rPr>
        <w:t>行“建造合同收入”：填报纳税人建造房屋、道路、桥梁、水坝等建筑物，以及生产船舶、飞机、大型机械设备等取得的主营业务收入。</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7</w:t>
      </w:r>
      <w:r w:rsidRPr="005E7D84">
        <w:rPr>
          <w:rFonts w:hint="eastAsia"/>
          <w:color w:val="000000" w:themeColor="text1"/>
        </w:rPr>
        <w:t>行“让渡资</w:t>
      </w:r>
      <w:r w:rsidRPr="005E7D84">
        <w:rPr>
          <w:rFonts w:hint="eastAsia"/>
          <w:color w:val="000000" w:themeColor="text1"/>
        </w:rPr>
        <w:t>产使用权收入”：填报纳税人在主营业务收入核算的，让渡无形资产使用权而取得的使用费收入以及出租固定资产、无形资产、投资性房地产取得的租金收入。</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8</w:t>
      </w:r>
      <w:r w:rsidRPr="005E7D84">
        <w:rPr>
          <w:rFonts w:hint="eastAsia"/>
          <w:color w:val="000000" w:themeColor="text1"/>
        </w:rPr>
        <w:t>行“其他”：填报纳税人按照国家统一会计制度核算、上述未列举的其他主营业务收入。</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9</w:t>
      </w:r>
      <w:r w:rsidRPr="005E7D84">
        <w:rPr>
          <w:rFonts w:hint="eastAsia"/>
          <w:color w:val="000000" w:themeColor="text1"/>
        </w:rPr>
        <w:t>行“其他业务收入”：填报根据不同行业的业务性质分别填报纳税人核算的</w:t>
      </w:r>
      <w:r w:rsidRPr="005E7D84">
        <w:rPr>
          <w:rFonts w:hint="eastAsia"/>
          <w:color w:val="000000" w:themeColor="text1"/>
        </w:rPr>
        <w:lastRenderedPageBreak/>
        <w:t>其他业务收入。</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10</w:t>
      </w:r>
      <w:r w:rsidRPr="005E7D84">
        <w:rPr>
          <w:rFonts w:hint="eastAsia"/>
          <w:color w:val="000000" w:themeColor="text1"/>
        </w:rPr>
        <w:t>行“销售材料收入”：填报纳税人销售材料、下脚料、废料、废旧物资等取得的收入。</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w:t>
      </w:r>
      <w:r w:rsidRPr="005E7D84">
        <w:rPr>
          <w:rFonts w:hint="eastAsia"/>
          <w:color w:val="000000" w:themeColor="text1"/>
        </w:rPr>
        <w:t>第</w:t>
      </w:r>
      <w:r w:rsidRPr="005E7D84">
        <w:rPr>
          <w:color w:val="000000" w:themeColor="text1"/>
        </w:rPr>
        <w:t>11</w:t>
      </w:r>
      <w:r w:rsidRPr="005E7D84">
        <w:rPr>
          <w:rFonts w:hint="eastAsia"/>
          <w:color w:val="000000" w:themeColor="text1"/>
        </w:rPr>
        <w:t>行“其中：非货币性资产交换收入”：填报纳税人发生的非货币性资产交换按照国家统一会计制度应确认的材料销售收入。</w:t>
      </w:r>
    </w:p>
    <w:p w:rsidR="0099216B" w:rsidRPr="005E7D84" w:rsidRDefault="004A5A02" w:rsidP="005E7D84">
      <w:pPr>
        <w:pStyle w:val="SBBZW"/>
        <w:rPr>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12</w:t>
      </w:r>
      <w:r w:rsidRPr="005E7D84">
        <w:rPr>
          <w:rFonts w:hint="eastAsia"/>
          <w:color w:val="000000" w:themeColor="text1"/>
        </w:rPr>
        <w:t>行“出租固定资产收入”：填报纳税人将固定资产使用权让与承租人获取的其他业务收入。</w:t>
      </w:r>
    </w:p>
    <w:p w:rsidR="0099216B" w:rsidRPr="005E7D84" w:rsidRDefault="004A5A02" w:rsidP="005E7D84">
      <w:pPr>
        <w:pStyle w:val="SBBZW"/>
        <w:rPr>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13</w:t>
      </w:r>
      <w:r w:rsidRPr="005E7D84">
        <w:rPr>
          <w:rFonts w:hint="eastAsia"/>
          <w:color w:val="000000" w:themeColor="text1"/>
        </w:rPr>
        <w:t>行“出租无形资产收入”：填报纳税人让渡无形资产使用权取得的其他业务收入。</w:t>
      </w:r>
    </w:p>
    <w:p w:rsidR="0099216B" w:rsidRPr="005E7D84" w:rsidRDefault="004A5A02" w:rsidP="005E7D84">
      <w:pPr>
        <w:pStyle w:val="SBBZW"/>
        <w:rPr>
          <w:color w:val="000000" w:themeColor="text1"/>
        </w:rPr>
      </w:pPr>
      <w:r w:rsidRPr="005E7D84">
        <w:rPr>
          <w:color w:val="000000" w:themeColor="text1"/>
        </w:rPr>
        <w:t>14.</w:t>
      </w:r>
      <w:r w:rsidRPr="005E7D84">
        <w:rPr>
          <w:rFonts w:hint="eastAsia"/>
          <w:color w:val="000000" w:themeColor="text1"/>
        </w:rPr>
        <w:t>第</w:t>
      </w:r>
      <w:r w:rsidRPr="005E7D84">
        <w:rPr>
          <w:color w:val="000000" w:themeColor="text1"/>
        </w:rPr>
        <w:t>14</w:t>
      </w:r>
      <w:r w:rsidRPr="005E7D84">
        <w:rPr>
          <w:rFonts w:hint="eastAsia"/>
          <w:color w:val="000000" w:themeColor="text1"/>
        </w:rPr>
        <w:t>行“出租包装物和商品收入”：填报纳税人出租、出借包装物和商品取得的其他业务收入。</w:t>
      </w:r>
    </w:p>
    <w:p w:rsidR="0099216B" w:rsidRPr="005E7D84" w:rsidRDefault="004A5A02" w:rsidP="005E7D84">
      <w:pPr>
        <w:pStyle w:val="SBBZW"/>
        <w:rPr>
          <w:color w:val="000000" w:themeColor="text1"/>
        </w:rPr>
      </w:pPr>
      <w:r w:rsidRPr="005E7D84">
        <w:rPr>
          <w:color w:val="000000" w:themeColor="text1"/>
        </w:rPr>
        <w:t>15.</w:t>
      </w:r>
      <w:r w:rsidRPr="005E7D84">
        <w:rPr>
          <w:rFonts w:hint="eastAsia"/>
          <w:color w:val="000000" w:themeColor="text1"/>
        </w:rPr>
        <w:t>第</w:t>
      </w:r>
      <w:r w:rsidRPr="005E7D84">
        <w:rPr>
          <w:color w:val="000000" w:themeColor="text1"/>
        </w:rPr>
        <w:t>15</w:t>
      </w:r>
      <w:r w:rsidRPr="005E7D84">
        <w:rPr>
          <w:rFonts w:hint="eastAsia"/>
          <w:color w:val="000000" w:themeColor="text1"/>
        </w:rPr>
        <w:t>行“其他”：填报纳税人按照国家统一会计制度核算，上述未列举的其他业务收入。</w:t>
      </w:r>
    </w:p>
    <w:p w:rsidR="0099216B" w:rsidRPr="005E7D84" w:rsidRDefault="004A5A02" w:rsidP="005E7D84">
      <w:pPr>
        <w:pStyle w:val="SBBZW"/>
        <w:rPr>
          <w:color w:val="000000" w:themeColor="text1"/>
        </w:rPr>
      </w:pPr>
      <w:r w:rsidRPr="005E7D84">
        <w:rPr>
          <w:color w:val="000000" w:themeColor="text1"/>
        </w:rPr>
        <w:t>16.</w:t>
      </w:r>
      <w:r w:rsidRPr="005E7D84">
        <w:rPr>
          <w:rFonts w:hint="eastAsia"/>
          <w:color w:val="000000" w:themeColor="text1"/>
        </w:rPr>
        <w:t>第</w:t>
      </w:r>
      <w:r w:rsidRPr="005E7D84">
        <w:rPr>
          <w:color w:val="000000" w:themeColor="text1"/>
        </w:rPr>
        <w:t>16</w:t>
      </w:r>
      <w:r w:rsidRPr="005E7D84">
        <w:rPr>
          <w:rFonts w:hint="eastAsia"/>
          <w:color w:val="000000" w:themeColor="text1"/>
        </w:rPr>
        <w:t>行“营业外收入”：填报纳税人</w:t>
      </w:r>
      <w:r w:rsidRPr="005E7D84">
        <w:rPr>
          <w:rFonts w:hint="eastAsia"/>
          <w:color w:val="000000" w:themeColor="text1"/>
        </w:rPr>
        <w:t>计入本科目核算的与生产经营无直接关系的各项收入。</w:t>
      </w:r>
    </w:p>
    <w:p w:rsidR="0099216B" w:rsidRPr="005E7D84" w:rsidRDefault="004A5A02" w:rsidP="005E7D84">
      <w:pPr>
        <w:pStyle w:val="SBBZW"/>
        <w:rPr>
          <w:color w:val="000000" w:themeColor="text1"/>
        </w:rPr>
      </w:pPr>
      <w:r w:rsidRPr="005E7D84">
        <w:rPr>
          <w:color w:val="000000" w:themeColor="text1"/>
        </w:rPr>
        <w:t>17.</w:t>
      </w:r>
      <w:r w:rsidRPr="005E7D84">
        <w:rPr>
          <w:rFonts w:hint="eastAsia"/>
          <w:color w:val="000000" w:themeColor="text1"/>
        </w:rPr>
        <w:t>第</w:t>
      </w:r>
      <w:r w:rsidRPr="005E7D84">
        <w:rPr>
          <w:color w:val="000000" w:themeColor="text1"/>
        </w:rPr>
        <w:t>17</w:t>
      </w:r>
      <w:r w:rsidRPr="005E7D84">
        <w:rPr>
          <w:rFonts w:hint="eastAsia"/>
          <w:color w:val="000000" w:themeColor="text1"/>
        </w:rPr>
        <w:t>行“非流动资产处置利得”：填报纳税人处置固定资产、无形资产等取得的净收益。</w:t>
      </w:r>
    </w:p>
    <w:p w:rsidR="0099216B" w:rsidRPr="005E7D84" w:rsidRDefault="004A5A02" w:rsidP="005E7D84">
      <w:pPr>
        <w:pStyle w:val="SBBZW"/>
        <w:rPr>
          <w:color w:val="000000" w:themeColor="text1"/>
        </w:rPr>
      </w:pPr>
      <w:r w:rsidRPr="005E7D84">
        <w:rPr>
          <w:color w:val="000000" w:themeColor="text1"/>
        </w:rPr>
        <w:t>18.</w:t>
      </w:r>
      <w:r w:rsidRPr="005E7D84">
        <w:rPr>
          <w:rFonts w:hint="eastAsia"/>
          <w:color w:val="000000" w:themeColor="text1"/>
        </w:rPr>
        <w:t>第</w:t>
      </w:r>
      <w:r w:rsidRPr="005E7D84">
        <w:rPr>
          <w:color w:val="000000" w:themeColor="text1"/>
        </w:rPr>
        <w:t>18</w:t>
      </w:r>
      <w:r w:rsidRPr="005E7D84">
        <w:rPr>
          <w:rFonts w:hint="eastAsia"/>
          <w:color w:val="000000" w:themeColor="text1"/>
        </w:rPr>
        <w:t>行“非货币性资产交换利得”：填报纳税人发生非货币性资产交换应确认的净收益。</w:t>
      </w:r>
    </w:p>
    <w:p w:rsidR="0099216B" w:rsidRPr="005E7D84" w:rsidRDefault="004A5A02" w:rsidP="005E7D84">
      <w:pPr>
        <w:pStyle w:val="SBBZW"/>
        <w:rPr>
          <w:color w:val="000000" w:themeColor="text1"/>
        </w:rPr>
      </w:pPr>
      <w:r w:rsidRPr="005E7D84">
        <w:rPr>
          <w:color w:val="000000" w:themeColor="text1"/>
        </w:rPr>
        <w:t>19.</w:t>
      </w:r>
      <w:r w:rsidRPr="005E7D84">
        <w:rPr>
          <w:rFonts w:hint="eastAsia"/>
          <w:color w:val="000000" w:themeColor="text1"/>
        </w:rPr>
        <w:t>第</w:t>
      </w:r>
      <w:r w:rsidRPr="005E7D84">
        <w:rPr>
          <w:color w:val="000000" w:themeColor="text1"/>
        </w:rPr>
        <w:t>19</w:t>
      </w:r>
      <w:r w:rsidRPr="005E7D84">
        <w:rPr>
          <w:rFonts w:hint="eastAsia"/>
          <w:color w:val="000000" w:themeColor="text1"/>
        </w:rPr>
        <w:t>行“债务重组利得”：填报纳税人发生的债务重组业务确认的净收益。</w:t>
      </w:r>
    </w:p>
    <w:p w:rsidR="0099216B" w:rsidRPr="005E7D84" w:rsidRDefault="004A5A02" w:rsidP="005E7D84">
      <w:pPr>
        <w:pStyle w:val="SBBZW"/>
        <w:rPr>
          <w:color w:val="000000" w:themeColor="text1"/>
        </w:rPr>
      </w:pPr>
      <w:r w:rsidRPr="005E7D84">
        <w:rPr>
          <w:color w:val="000000" w:themeColor="text1"/>
        </w:rPr>
        <w:t>20.</w:t>
      </w:r>
      <w:r w:rsidRPr="005E7D84">
        <w:rPr>
          <w:rFonts w:hint="eastAsia"/>
          <w:color w:val="000000" w:themeColor="text1"/>
        </w:rPr>
        <w:t>第</w:t>
      </w:r>
      <w:r w:rsidRPr="005E7D84">
        <w:rPr>
          <w:color w:val="000000" w:themeColor="text1"/>
        </w:rPr>
        <w:t>20</w:t>
      </w:r>
      <w:r w:rsidRPr="005E7D84">
        <w:rPr>
          <w:rFonts w:hint="eastAsia"/>
          <w:color w:val="000000" w:themeColor="text1"/>
        </w:rPr>
        <w:t>行“政府补助利得”：填报纳税人从政府无偿取得货币性资产或非货币性资产应确认的净收益。</w:t>
      </w:r>
    </w:p>
    <w:p w:rsidR="0099216B" w:rsidRPr="005E7D84" w:rsidRDefault="004A5A02" w:rsidP="005E7D84">
      <w:pPr>
        <w:pStyle w:val="SBBZW"/>
        <w:rPr>
          <w:color w:val="000000" w:themeColor="text1"/>
        </w:rPr>
      </w:pPr>
      <w:r w:rsidRPr="005E7D84">
        <w:rPr>
          <w:color w:val="000000" w:themeColor="text1"/>
        </w:rPr>
        <w:t>21.</w:t>
      </w:r>
      <w:r w:rsidRPr="005E7D84">
        <w:rPr>
          <w:rFonts w:hint="eastAsia"/>
          <w:color w:val="000000" w:themeColor="text1"/>
        </w:rPr>
        <w:t>第</w:t>
      </w:r>
      <w:r w:rsidRPr="005E7D84">
        <w:rPr>
          <w:color w:val="000000" w:themeColor="text1"/>
        </w:rPr>
        <w:t>21</w:t>
      </w:r>
      <w:r w:rsidRPr="005E7D84">
        <w:rPr>
          <w:rFonts w:hint="eastAsia"/>
          <w:color w:val="000000" w:themeColor="text1"/>
        </w:rPr>
        <w:t>行“盘盈利得”：填报纳税人在清查财产过程中查明的各种财产盘盈应确认的净收益。</w:t>
      </w:r>
    </w:p>
    <w:p w:rsidR="0099216B" w:rsidRPr="005E7D84" w:rsidRDefault="004A5A02" w:rsidP="005E7D84">
      <w:pPr>
        <w:pStyle w:val="SBBZW"/>
        <w:rPr>
          <w:color w:val="000000" w:themeColor="text1"/>
        </w:rPr>
      </w:pPr>
      <w:r w:rsidRPr="005E7D84">
        <w:rPr>
          <w:color w:val="000000" w:themeColor="text1"/>
        </w:rPr>
        <w:t>22.</w:t>
      </w:r>
      <w:r w:rsidRPr="005E7D84">
        <w:rPr>
          <w:rFonts w:hint="eastAsia"/>
          <w:color w:val="000000" w:themeColor="text1"/>
        </w:rPr>
        <w:t>第</w:t>
      </w:r>
      <w:r w:rsidRPr="005E7D84">
        <w:rPr>
          <w:color w:val="000000" w:themeColor="text1"/>
        </w:rPr>
        <w:t>22</w:t>
      </w:r>
      <w:r w:rsidRPr="005E7D84">
        <w:rPr>
          <w:rFonts w:hint="eastAsia"/>
          <w:color w:val="000000" w:themeColor="text1"/>
        </w:rPr>
        <w:t>行“捐赠利</w:t>
      </w:r>
      <w:r w:rsidRPr="005E7D84">
        <w:rPr>
          <w:rFonts w:hint="eastAsia"/>
          <w:color w:val="000000" w:themeColor="text1"/>
        </w:rPr>
        <w:t>得”：填报纳税人接受的来自企业、组织或个人无偿给予的货币性资产、非货币性资产捐赠应确认的净收益。</w:t>
      </w:r>
    </w:p>
    <w:p w:rsidR="0099216B" w:rsidRPr="005E7D84" w:rsidRDefault="004A5A02" w:rsidP="005E7D84">
      <w:pPr>
        <w:pStyle w:val="SBBZW"/>
        <w:rPr>
          <w:color w:val="000000" w:themeColor="text1"/>
        </w:rPr>
      </w:pPr>
      <w:r w:rsidRPr="005E7D84">
        <w:rPr>
          <w:color w:val="000000" w:themeColor="text1"/>
        </w:rPr>
        <w:t>23.</w:t>
      </w:r>
      <w:r w:rsidRPr="005E7D84">
        <w:rPr>
          <w:rFonts w:hint="eastAsia"/>
          <w:color w:val="000000" w:themeColor="text1"/>
        </w:rPr>
        <w:t>第</w:t>
      </w:r>
      <w:r w:rsidRPr="005E7D84">
        <w:rPr>
          <w:color w:val="000000" w:themeColor="text1"/>
        </w:rPr>
        <w:t>23</w:t>
      </w:r>
      <w:r w:rsidRPr="005E7D84">
        <w:rPr>
          <w:rFonts w:hint="eastAsia"/>
          <w:color w:val="000000" w:themeColor="text1"/>
        </w:rPr>
        <w:t>行“罚没利得”：填报纳税人在日常经营管理活动中取得的罚款、没收收入应确认的净收益。</w:t>
      </w:r>
    </w:p>
    <w:p w:rsidR="0099216B" w:rsidRPr="005E7D84" w:rsidRDefault="004A5A02" w:rsidP="005E7D84">
      <w:pPr>
        <w:pStyle w:val="SBBZW"/>
        <w:rPr>
          <w:color w:val="000000" w:themeColor="text1"/>
        </w:rPr>
      </w:pPr>
      <w:r w:rsidRPr="005E7D84">
        <w:rPr>
          <w:color w:val="000000" w:themeColor="text1"/>
        </w:rPr>
        <w:lastRenderedPageBreak/>
        <w:t>24.</w:t>
      </w:r>
      <w:r w:rsidRPr="005E7D84">
        <w:rPr>
          <w:rFonts w:hint="eastAsia"/>
          <w:color w:val="000000" w:themeColor="text1"/>
        </w:rPr>
        <w:t>第</w:t>
      </w:r>
      <w:r w:rsidRPr="005E7D84">
        <w:rPr>
          <w:color w:val="000000" w:themeColor="text1"/>
        </w:rPr>
        <w:t>24</w:t>
      </w:r>
      <w:r w:rsidRPr="005E7D84">
        <w:rPr>
          <w:rFonts w:hint="eastAsia"/>
          <w:color w:val="000000" w:themeColor="text1"/>
        </w:rPr>
        <w:t>行“确实无法偿付的应付款项”：填报纳税人因确实无法偿付的应付款项而确认的收入。</w:t>
      </w:r>
    </w:p>
    <w:p w:rsidR="0099216B" w:rsidRPr="005E7D84" w:rsidRDefault="004A5A02" w:rsidP="005E7D84">
      <w:pPr>
        <w:pStyle w:val="SBBZW"/>
        <w:rPr>
          <w:color w:val="000000" w:themeColor="text1"/>
        </w:rPr>
      </w:pPr>
      <w:r w:rsidRPr="005E7D84">
        <w:rPr>
          <w:color w:val="000000" w:themeColor="text1"/>
        </w:rPr>
        <w:t>25</w:t>
      </w:r>
      <w:r w:rsidRPr="005E7D84">
        <w:rPr>
          <w:rFonts w:hint="eastAsia"/>
          <w:color w:val="000000" w:themeColor="text1"/>
        </w:rPr>
        <w:t>.</w:t>
      </w:r>
      <w:r w:rsidRPr="005E7D84">
        <w:rPr>
          <w:rFonts w:hint="eastAsia"/>
          <w:color w:val="000000" w:themeColor="text1"/>
        </w:rPr>
        <w:t>第</w:t>
      </w:r>
      <w:r w:rsidRPr="005E7D84">
        <w:rPr>
          <w:color w:val="000000" w:themeColor="text1"/>
        </w:rPr>
        <w:t>25</w:t>
      </w:r>
      <w:r w:rsidRPr="005E7D84">
        <w:rPr>
          <w:rFonts w:hint="eastAsia"/>
          <w:color w:val="000000" w:themeColor="text1"/>
        </w:rPr>
        <w:t>行“汇兑收益”：填报纳税人取得企业外币货币性项目因汇率变动形成的收益应确认的收入。（该项目为执行小企业会计准则企业填报）</w:t>
      </w:r>
    </w:p>
    <w:p w:rsidR="0099216B" w:rsidRPr="005E7D84" w:rsidRDefault="004A5A02" w:rsidP="005E7D84">
      <w:pPr>
        <w:pStyle w:val="SBBZW"/>
        <w:rPr>
          <w:color w:val="000000" w:themeColor="text1"/>
        </w:rPr>
      </w:pPr>
      <w:r w:rsidRPr="005E7D84">
        <w:rPr>
          <w:color w:val="000000" w:themeColor="text1"/>
        </w:rPr>
        <w:t>26.</w:t>
      </w:r>
      <w:r w:rsidRPr="005E7D84">
        <w:rPr>
          <w:rFonts w:hint="eastAsia"/>
          <w:color w:val="000000" w:themeColor="text1"/>
        </w:rPr>
        <w:t>第</w:t>
      </w:r>
      <w:r w:rsidRPr="005E7D84">
        <w:rPr>
          <w:color w:val="000000" w:themeColor="text1"/>
        </w:rPr>
        <w:t>26</w:t>
      </w:r>
      <w:r w:rsidRPr="005E7D84">
        <w:rPr>
          <w:rFonts w:hint="eastAsia"/>
          <w:color w:val="000000" w:themeColor="text1"/>
        </w:rPr>
        <w:t>行“其他”：填报纳税人取得的上述项目未列举的其他营业外收入，包括执行企业会计准则纳税人按权益法核算长期股权投资对初始投资成本调整确认的收益，执行小企业会计准则纳税人取得的出租包装物和商品的租金收入、逾期未退包装物押金收益等。</w:t>
      </w:r>
    </w:p>
    <w:p w:rsidR="0099216B" w:rsidRPr="005E7D84" w:rsidRDefault="004A5A02" w:rsidP="005E7D84">
      <w:pPr>
        <w:pStyle w:val="SBBL2"/>
        <w:spacing w:beforeLines="0"/>
        <w:ind w:firstLine="482"/>
        <w:rPr>
          <w:color w:val="000000" w:themeColor="text1"/>
        </w:rPr>
      </w:pPr>
      <w:bookmarkStart w:id="56" w:name="_Toc393480187"/>
      <w:r w:rsidRPr="005E7D84">
        <w:rPr>
          <w:rFonts w:hint="eastAsia"/>
          <w:color w:val="000000" w:themeColor="text1"/>
        </w:rPr>
        <w:t>二、表内、表间关系</w:t>
      </w:r>
      <w:bookmarkEnd w:id="56"/>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2+9</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3+5+6+7</w:t>
      </w:r>
      <w:r w:rsidRPr="005E7D84">
        <w:rPr>
          <w:rFonts w:hint="eastAsia"/>
          <w:color w:val="000000" w:themeColor="text1"/>
        </w:rPr>
        <w:t>+8</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9</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10+12+13+14+15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16</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17+18+</w:t>
      </w:r>
      <w:r w:rsidRPr="005E7D84">
        <w:rPr>
          <w:rFonts w:hint="eastAsia"/>
          <w:color w:val="000000" w:themeColor="text1"/>
        </w:rPr>
        <w:t>19+20+21+22+23+24+25</w:t>
      </w:r>
      <w:r w:rsidRPr="005E7D84">
        <w:rPr>
          <w:color w:val="000000" w:themeColor="text1"/>
        </w:rPr>
        <w:t>+26</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行</w:t>
      </w:r>
      <w:r w:rsidRPr="005E7D84">
        <w:rPr>
          <w:color w:val="000000" w:themeColor="text1"/>
        </w:rPr>
        <w:t>＝</w:t>
      </w:r>
      <w:r w:rsidRPr="005E7D84">
        <w:rPr>
          <w:rFonts w:hint="eastAsia"/>
          <w:color w:val="000000" w:themeColor="text1"/>
        </w:rPr>
        <w:t>表</w:t>
      </w:r>
      <w:r w:rsidRPr="005E7D84">
        <w:rPr>
          <w:color w:val="000000" w:themeColor="text1"/>
        </w:rPr>
        <w:t>A10000</w:t>
      </w:r>
      <w:r w:rsidRPr="005E7D84">
        <w:rPr>
          <w:rFonts w:hint="eastAsia"/>
          <w:color w:val="000000" w:themeColor="text1"/>
        </w:rPr>
        <w:t>0</w:t>
      </w:r>
      <w:r w:rsidRPr="005E7D84">
        <w:rPr>
          <w:rFonts w:hint="eastAsia"/>
          <w:color w:val="000000" w:themeColor="text1"/>
        </w:rPr>
        <w:t>第</w:t>
      </w:r>
      <w:r w:rsidRPr="005E7D84">
        <w:rPr>
          <w:color w:val="000000" w:themeColor="text1"/>
        </w:rPr>
        <w:t>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color w:val="000000" w:themeColor="text1"/>
        </w:rPr>
        <w:t>16</w:t>
      </w:r>
      <w:r w:rsidRPr="005E7D84">
        <w:rPr>
          <w:rFonts w:hint="eastAsia"/>
          <w:color w:val="000000" w:themeColor="text1"/>
        </w:rPr>
        <w:t>行</w:t>
      </w:r>
      <w:r w:rsidRPr="005E7D84">
        <w:rPr>
          <w:color w:val="000000" w:themeColor="text1"/>
        </w:rPr>
        <w:t>＝</w:t>
      </w:r>
      <w:r w:rsidRPr="005E7D84">
        <w:rPr>
          <w:rFonts w:hint="eastAsia"/>
          <w:color w:val="000000" w:themeColor="text1"/>
        </w:rPr>
        <w:t>表</w:t>
      </w:r>
      <w:r w:rsidRPr="005E7D84">
        <w:rPr>
          <w:color w:val="000000" w:themeColor="text1"/>
        </w:rPr>
        <w:t>A10000</w:t>
      </w:r>
      <w:r w:rsidRPr="005E7D84">
        <w:rPr>
          <w:rFonts w:hint="eastAsia"/>
          <w:color w:val="000000" w:themeColor="text1"/>
        </w:rPr>
        <w:t>0</w:t>
      </w:r>
      <w:r w:rsidRPr="005E7D84">
        <w:rPr>
          <w:rFonts w:hint="eastAsia"/>
          <w:color w:val="000000" w:themeColor="text1"/>
        </w:rPr>
        <w:t>第</w:t>
      </w:r>
      <w:r w:rsidRPr="005E7D84">
        <w:rPr>
          <w:color w:val="000000" w:themeColor="text1"/>
        </w:rPr>
        <w:t>11</w:t>
      </w:r>
      <w:r w:rsidRPr="005E7D84">
        <w:rPr>
          <w:rFonts w:hint="eastAsia"/>
          <w:color w:val="000000" w:themeColor="text1"/>
        </w:rPr>
        <w:t>行。</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4A5A02" w:rsidP="005E7D84">
      <w:pPr>
        <w:pStyle w:val="SBBL1"/>
        <w:spacing w:beforeLines="0" w:afterLines="0"/>
        <w:rPr>
          <w:color w:val="000000" w:themeColor="text1"/>
        </w:rPr>
      </w:pPr>
      <w:bookmarkStart w:id="57" w:name="_Toc499456560"/>
      <w:r w:rsidRPr="005E7D84">
        <w:rPr>
          <w:rFonts w:hint="eastAsia"/>
          <w:color w:val="000000" w:themeColor="text1"/>
        </w:rPr>
        <w:t>A101020</w:t>
      </w:r>
      <w:r w:rsidRPr="005E7D84">
        <w:rPr>
          <w:color w:val="000000" w:themeColor="text1"/>
        </w:rPr>
        <w:tab/>
      </w:r>
      <w:r w:rsidRPr="005E7D84">
        <w:rPr>
          <w:rFonts w:hint="eastAsia"/>
          <w:color w:val="000000" w:themeColor="text1"/>
        </w:rPr>
        <w:t>《金融企业收入明细表》填报说明</w:t>
      </w:r>
      <w:bookmarkEnd w:id="57"/>
    </w:p>
    <w:p w:rsidR="0099216B" w:rsidRPr="005E7D84" w:rsidRDefault="004A5A02" w:rsidP="005E7D84">
      <w:pPr>
        <w:pStyle w:val="SBBZW"/>
        <w:rPr>
          <w:color w:val="000000" w:themeColor="text1"/>
        </w:rPr>
      </w:pPr>
      <w:r w:rsidRPr="005E7D84">
        <w:rPr>
          <w:rFonts w:hint="eastAsia"/>
          <w:color w:val="000000" w:themeColor="text1"/>
        </w:rPr>
        <w:t>本表适用于执行企业会计准则的金融企业纳税人填报，包括银行（</w:t>
      </w:r>
      <w:r w:rsidRPr="005E7D84">
        <w:rPr>
          <w:rFonts w:hint="eastAsia"/>
          <w:color w:val="000000" w:themeColor="text1"/>
        </w:rPr>
        <w:t>信用社</w:t>
      </w:r>
      <w:r w:rsidRPr="005E7D84">
        <w:rPr>
          <w:rFonts w:hint="eastAsia"/>
          <w:color w:val="000000" w:themeColor="text1"/>
        </w:rPr>
        <w:t>）</w:t>
      </w:r>
      <w:r w:rsidRPr="005E7D84">
        <w:rPr>
          <w:rFonts w:hint="eastAsia"/>
          <w:color w:val="000000" w:themeColor="text1"/>
        </w:rPr>
        <w:t>、</w:t>
      </w:r>
      <w:r w:rsidRPr="005E7D84">
        <w:rPr>
          <w:rFonts w:hint="eastAsia"/>
          <w:color w:val="000000" w:themeColor="text1"/>
        </w:rPr>
        <w:t>保险公司、证券公司等金融企业。金融企业应根据企业会计准则的规定填报“营业收入”“营业外收入”。</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行“营业收入”：填报纳税人提供金融商品服务取得的收入。</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行“银行业务收入”：填报纳税人从事银行业务取得的收入。</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行“存放同业”：填报纳税人存放于境内、境外银行和非银行金融机构款项取得的利息收入。</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行“存放中央银行”：填报纳税人存放于中国人民银行的各种款项利息收入。</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行“拆出资金”：填报纳税人拆借给境内、境外其他金融机构款项的利息收入。</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行“发放贷款及垫资”：填报纳税人发放贷款及垫资的利息收入。</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行“买入返售金融资产”：填报纳税人按照返售协议约定先买入再按固定价格返售的票据、证券、贷款等金融资产所融出资金的利息收入。</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行“其他”：填报纳税人除本表第</w:t>
      </w:r>
      <w:r w:rsidRPr="005E7D84">
        <w:rPr>
          <w:rFonts w:hint="eastAsia"/>
          <w:color w:val="000000" w:themeColor="text1"/>
        </w:rPr>
        <w:t>4</w:t>
      </w:r>
      <w:r w:rsidRPr="005E7D84">
        <w:rPr>
          <w:rFonts w:hint="eastAsia"/>
          <w:color w:val="000000" w:themeColor="text1"/>
        </w:rPr>
        <w:t>行至第</w:t>
      </w:r>
      <w:r w:rsidRPr="005E7D84">
        <w:rPr>
          <w:rFonts w:hint="eastAsia"/>
          <w:color w:val="000000" w:themeColor="text1"/>
        </w:rPr>
        <w:t>8</w:t>
      </w:r>
      <w:r w:rsidRPr="005E7D84">
        <w:rPr>
          <w:rFonts w:hint="eastAsia"/>
          <w:color w:val="000000" w:themeColor="text1"/>
        </w:rPr>
        <w:t>行以外的其他利息收入，包括债券投资利息等收入。</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行“手续费及佣金收入”：填报银行在提供相关金融业务服务时向客户收取的收入，包括结算与清算手续费、代理业务手续费、信用承诺手续费及佣金、银行</w:t>
      </w:r>
      <w:r w:rsidRPr="005E7D84">
        <w:rPr>
          <w:rFonts w:hint="eastAsia"/>
          <w:color w:val="000000" w:themeColor="text1"/>
        </w:rPr>
        <w:lastRenderedPageBreak/>
        <w:t>卡手续费、顾问和咨询费、托管及其他受托业务佣金等。</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w:t>
      </w:r>
      <w:r w:rsidRPr="005E7D84">
        <w:rPr>
          <w:rFonts w:hint="eastAsia"/>
          <w:color w:val="000000" w:themeColor="text1"/>
        </w:rPr>
        <w:t>证券业务收入”：填报纳税人从事证券业务取得的收入。</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行“证券业务手续费及佣金收入”：填报纳税人承销、代理兑付等业务取得的各项手续费、佣金等收入。</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行“其他证券业务收入”：填报纳税人在国家许可的范围内从事的除经纪、自营和承销业务以外的与证券有关的业务收入。</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27</w:t>
      </w:r>
      <w:r w:rsidRPr="005E7D84">
        <w:rPr>
          <w:rFonts w:hint="eastAsia"/>
          <w:color w:val="000000" w:themeColor="text1"/>
        </w:rPr>
        <w:t>行“已赚保费”：填报纳税人从事保险业务确认的本年实际保费收入。</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28</w:t>
      </w:r>
      <w:r w:rsidRPr="005E7D84">
        <w:rPr>
          <w:rFonts w:hint="eastAsia"/>
          <w:color w:val="000000" w:themeColor="text1"/>
        </w:rPr>
        <w:t>行“保险业务收入”：填报纳税人从事保险业务确认的保费收入。</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行“分保费收入”：填报纳税人（再保险公司或分入公司）从原保险公司或分出公司分入的保费收入。</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30</w:t>
      </w:r>
      <w:r w:rsidRPr="005E7D84">
        <w:rPr>
          <w:rFonts w:hint="eastAsia"/>
          <w:color w:val="000000" w:themeColor="text1"/>
        </w:rPr>
        <w:t>行“分出保费”：填报纳税人（再保险分出人）向再保险接受人分出的保费。</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31</w:t>
      </w:r>
      <w:r w:rsidRPr="005E7D84">
        <w:rPr>
          <w:rFonts w:hint="eastAsia"/>
          <w:color w:val="000000" w:themeColor="text1"/>
        </w:rPr>
        <w:t>行“提取未到期责任准备金”：填报纳税人（保险企业）提取的非寿险原保险合同未到期责任准备金和再保险合同分保未到期责任准备金。</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32</w:t>
      </w:r>
      <w:r w:rsidRPr="005E7D84">
        <w:rPr>
          <w:rFonts w:hint="eastAsia"/>
          <w:color w:val="000000" w:themeColor="text1"/>
        </w:rPr>
        <w:t>行“其他金融业务收入”：填报纳税人提供除银行业、保险业、证券业以外的金融商品服务取得的收入。</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33</w:t>
      </w:r>
      <w:r w:rsidRPr="005E7D84">
        <w:rPr>
          <w:rFonts w:hint="eastAsia"/>
          <w:color w:val="000000" w:themeColor="text1"/>
        </w:rPr>
        <w:t>行“汇兑收益”：填报纳税人发生的外币交易因汇率变动而产生的汇兑损益，</w:t>
      </w:r>
      <w:r w:rsidRPr="005E7D84">
        <w:rPr>
          <w:rFonts w:cs="Arial" w:hint="eastAsia"/>
          <w:color w:val="000000" w:themeColor="text1"/>
        </w:rPr>
        <w:t>损失</w:t>
      </w:r>
      <w:r w:rsidRPr="005E7D84">
        <w:rPr>
          <w:rFonts w:cs="Arial" w:hint="eastAsia"/>
          <w:color w:val="000000" w:themeColor="text1"/>
        </w:rPr>
        <w:t>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行“其他业务收入”：填报纳税人发生的除主营业务活动以外的其他经营活动实现的收入。</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第</w:t>
      </w:r>
      <w:r w:rsidRPr="005E7D84">
        <w:rPr>
          <w:rFonts w:hint="eastAsia"/>
          <w:color w:val="000000" w:themeColor="text1"/>
        </w:rPr>
        <w:t>35</w:t>
      </w:r>
      <w:r w:rsidRPr="005E7D84">
        <w:rPr>
          <w:rFonts w:hint="eastAsia"/>
          <w:color w:val="000000" w:themeColor="text1"/>
        </w:rPr>
        <w:t>行“营业外收入”：填报纳税人发生的各项营业外收入，主要包括非流动资产处置利得、非货币性资产交换利得、债务重组利得、政府补助利得、盘盈利得、捐赠利得等。</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36</w:t>
      </w:r>
      <w:r w:rsidRPr="005E7D84">
        <w:rPr>
          <w:rFonts w:hint="eastAsia"/>
          <w:color w:val="000000" w:themeColor="text1"/>
        </w:rPr>
        <w:t>行“非流动资产处置利得”：填报纳税人处置固定资产、无形资产等取得的净收益。</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行“非货币资产交换利得”：填报纳税人发生非货币性资产交换应确认的净收益。</w:t>
      </w:r>
    </w:p>
    <w:p w:rsidR="0099216B" w:rsidRPr="005E7D84" w:rsidRDefault="004A5A02" w:rsidP="005E7D84">
      <w:pPr>
        <w:pStyle w:val="SBBZW"/>
        <w:rPr>
          <w:color w:val="000000" w:themeColor="text1"/>
        </w:rPr>
      </w:pPr>
      <w:r w:rsidRPr="005E7D84">
        <w:rPr>
          <w:rFonts w:hint="eastAsia"/>
          <w:color w:val="000000" w:themeColor="text1"/>
        </w:rPr>
        <w:t>25.</w:t>
      </w:r>
      <w:r w:rsidRPr="005E7D84">
        <w:rPr>
          <w:rFonts w:hint="eastAsia"/>
          <w:color w:val="000000" w:themeColor="text1"/>
        </w:rPr>
        <w:t>第</w:t>
      </w:r>
      <w:r w:rsidRPr="005E7D84">
        <w:rPr>
          <w:rFonts w:hint="eastAsia"/>
          <w:color w:val="000000" w:themeColor="text1"/>
        </w:rPr>
        <w:t>38</w:t>
      </w:r>
      <w:r w:rsidRPr="005E7D84">
        <w:rPr>
          <w:rFonts w:hint="eastAsia"/>
          <w:color w:val="000000" w:themeColor="text1"/>
        </w:rPr>
        <w:t>行“债务重组利得”：填报纳税人发生的债务重组业务确</w:t>
      </w:r>
      <w:r w:rsidRPr="005E7D84">
        <w:rPr>
          <w:rFonts w:hint="eastAsia"/>
          <w:color w:val="000000" w:themeColor="text1"/>
        </w:rPr>
        <w:t>认的净收益。</w:t>
      </w:r>
    </w:p>
    <w:p w:rsidR="0099216B" w:rsidRPr="005E7D84" w:rsidRDefault="004A5A02" w:rsidP="005E7D84">
      <w:pPr>
        <w:pStyle w:val="SBBZW"/>
        <w:rPr>
          <w:color w:val="000000" w:themeColor="text1"/>
        </w:rPr>
      </w:pPr>
      <w:r w:rsidRPr="005E7D84">
        <w:rPr>
          <w:rFonts w:hint="eastAsia"/>
          <w:color w:val="000000" w:themeColor="text1"/>
        </w:rPr>
        <w:lastRenderedPageBreak/>
        <w:t>26.</w:t>
      </w:r>
      <w:r w:rsidRPr="005E7D84">
        <w:rPr>
          <w:rFonts w:hint="eastAsia"/>
          <w:color w:val="000000" w:themeColor="text1"/>
        </w:rPr>
        <w:t>第</w:t>
      </w:r>
      <w:r w:rsidRPr="005E7D84">
        <w:rPr>
          <w:rFonts w:hint="eastAsia"/>
          <w:color w:val="000000" w:themeColor="text1"/>
        </w:rPr>
        <w:t>39</w:t>
      </w:r>
      <w:r w:rsidRPr="005E7D84">
        <w:rPr>
          <w:rFonts w:hint="eastAsia"/>
          <w:color w:val="000000" w:themeColor="text1"/>
        </w:rPr>
        <w:t>行“政府补助利得”：填报纳税人从政府无偿取得货币性资产或非货币性资产应确认的净收益。</w:t>
      </w:r>
    </w:p>
    <w:p w:rsidR="0099216B" w:rsidRPr="005E7D84" w:rsidRDefault="004A5A02" w:rsidP="005E7D84">
      <w:pPr>
        <w:pStyle w:val="SBBZW"/>
        <w:rPr>
          <w:color w:val="000000" w:themeColor="text1"/>
        </w:rPr>
      </w:pPr>
      <w:r w:rsidRPr="005E7D84">
        <w:rPr>
          <w:rFonts w:hint="eastAsia"/>
          <w:color w:val="000000" w:themeColor="text1"/>
        </w:rPr>
        <w:t>27.</w:t>
      </w:r>
      <w:r w:rsidRPr="005E7D84">
        <w:rPr>
          <w:rFonts w:hint="eastAsia"/>
          <w:color w:val="000000" w:themeColor="text1"/>
        </w:rPr>
        <w:t>第</w:t>
      </w:r>
      <w:r w:rsidRPr="005E7D84">
        <w:rPr>
          <w:rFonts w:hint="eastAsia"/>
          <w:color w:val="000000" w:themeColor="text1"/>
        </w:rPr>
        <w:t>40</w:t>
      </w:r>
      <w:r w:rsidRPr="005E7D84">
        <w:rPr>
          <w:rFonts w:hint="eastAsia"/>
          <w:color w:val="000000" w:themeColor="text1"/>
        </w:rPr>
        <w:t>行“盘盈利得”：填报纳税人在清查财产过程中查明的各种财产盘盈应确认的净收益。</w:t>
      </w:r>
    </w:p>
    <w:p w:rsidR="0099216B" w:rsidRPr="005E7D84" w:rsidRDefault="004A5A02" w:rsidP="005E7D84">
      <w:pPr>
        <w:pStyle w:val="SBBZW"/>
        <w:rPr>
          <w:color w:val="000000" w:themeColor="text1"/>
        </w:rPr>
      </w:pPr>
      <w:r w:rsidRPr="005E7D84">
        <w:rPr>
          <w:rFonts w:hint="eastAsia"/>
          <w:color w:val="000000" w:themeColor="text1"/>
        </w:rPr>
        <w:t>28.</w:t>
      </w:r>
      <w:r w:rsidRPr="005E7D84">
        <w:rPr>
          <w:rFonts w:hint="eastAsia"/>
          <w:color w:val="000000" w:themeColor="text1"/>
        </w:rPr>
        <w:t>第</w:t>
      </w:r>
      <w:r w:rsidRPr="005E7D84">
        <w:rPr>
          <w:rFonts w:hint="eastAsia"/>
          <w:color w:val="000000" w:themeColor="text1"/>
        </w:rPr>
        <w:t>41</w:t>
      </w:r>
      <w:r w:rsidRPr="005E7D84">
        <w:rPr>
          <w:rFonts w:hint="eastAsia"/>
          <w:color w:val="000000" w:themeColor="text1"/>
        </w:rPr>
        <w:t>行“捐赠利得”：填报纳税人接受的来自企业、组织或个人无偿给予的货币性资产、非货币性资产捐赠应确认的净收益。</w:t>
      </w:r>
    </w:p>
    <w:p w:rsidR="0099216B" w:rsidRPr="005E7D84" w:rsidRDefault="004A5A02" w:rsidP="005E7D84">
      <w:pPr>
        <w:pStyle w:val="SBBZW"/>
        <w:rPr>
          <w:color w:val="000000" w:themeColor="text1"/>
        </w:rPr>
      </w:pPr>
      <w:r w:rsidRPr="005E7D84">
        <w:rPr>
          <w:rFonts w:hint="eastAsia"/>
          <w:color w:val="000000" w:themeColor="text1"/>
        </w:rPr>
        <w:t>29.</w:t>
      </w:r>
      <w:r w:rsidRPr="005E7D84">
        <w:rPr>
          <w:rFonts w:hint="eastAsia"/>
          <w:color w:val="000000" w:themeColor="text1"/>
        </w:rPr>
        <w:t>第</w:t>
      </w:r>
      <w:r w:rsidRPr="005E7D84">
        <w:rPr>
          <w:rFonts w:hint="eastAsia"/>
          <w:color w:val="000000" w:themeColor="text1"/>
        </w:rPr>
        <w:t>42</w:t>
      </w:r>
      <w:r w:rsidRPr="005E7D84">
        <w:rPr>
          <w:rFonts w:hint="eastAsia"/>
          <w:color w:val="000000" w:themeColor="text1"/>
        </w:rPr>
        <w:t>行“其他”：填报纳税人取得的上述项目未列举的其他营业外收入，包括执行《企业会计准则》纳税人对按权益法核算的长期股权投资初始投资成本调整确认的收益。</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2+18+27+32+33+34</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3+10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4+5+</w:t>
      </w:r>
      <w:r w:rsidRPr="005E7D84">
        <w:rPr>
          <w:color w:val="000000" w:themeColor="text1"/>
        </w:rPr>
        <w:t>…</w:t>
      </w:r>
      <w:r w:rsidRPr="005E7D84">
        <w:rPr>
          <w:rFonts w:hint="eastAsia"/>
          <w:color w:val="000000" w:themeColor="text1"/>
        </w:rPr>
        <w:t>+9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11+12+</w:t>
      </w:r>
      <w:r w:rsidRPr="005E7D84">
        <w:rPr>
          <w:color w:val="000000" w:themeColor="text1"/>
        </w:rPr>
        <w:t>…</w:t>
      </w:r>
      <w:r w:rsidRPr="005E7D84">
        <w:rPr>
          <w:rFonts w:hint="eastAsia"/>
          <w:color w:val="000000" w:themeColor="text1"/>
        </w:rPr>
        <w:t>+17</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行＝第</w:t>
      </w:r>
      <w:r w:rsidRPr="005E7D84">
        <w:rPr>
          <w:rFonts w:hint="eastAsia"/>
          <w:color w:val="000000" w:themeColor="text1"/>
        </w:rPr>
        <w:t>19+26</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行＝第</w:t>
      </w:r>
      <w:r w:rsidRPr="005E7D84">
        <w:rPr>
          <w:rFonts w:hint="eastAsia"/>
          <w:color w:val="000000" w:themeColor="text1"/>
        </w:rPr>
        <w:t>20+21+</w:t>
      </w:r>
      <w:r w:rsidRPr="005E7D84">
        <w:rPr>
          <w:color w:val="000000" w:themeColor="text1"/>
        </w:rPr>
        <w:t>…</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27</w:t>
      </w:r>
      <w:r w:rsidRPr="005E7D84">
        <w:rPr>
          <w:rFonts w:hint="eastAsia"/>
          <w:color w:val="000000" w:themeColor="text1"/>
        </w:rPr>
        <w:t>行＝第</w:t>
      </w:r>
      <w:r w:rsidRPr="005E7D84">
        <w:rPr>
          <w:rFonts w:hint="eastAsia"/>
          <w:color w:val="000000" w:themeColor="text1"/>
        </w:rPr>
        <w:t>28-30-31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35</w:t>
      </w:r>
      <w:r w:rsidRPr="005E7D84">
        <w:rPr>
          <w:rFonts w:hint="eastAsia"/>
          <w:color w:val="000000" w:themeColor="text1"/>
        </w:rPr>
        <w:t>行＝第</w:t>
      </w:r>
      <w:r w:rsidRPr="005E7D84">
        <w:rPr>
          <w:rFonts w:hint="eastAsia"/>
          <w:color w:val="000000" w:themeColor="text1"/>
        </w:rPr>
        <w:t>36+37+</w:t>
      </w:r>
      <w:r w:rsidRPr="005E7D84">
        <w:rPr>
          <w:color w:val="000000" w:themeColor="text1"/>
        </w:rPr>
        <w:t>…</w:t>
      </w:r>
      <w:r w:rsidRPr="005E7D84">
        <w:rPr>
          <w:rFonts w:hint="eastAsia"/>
          <w:color w:val="000000" w:themeColor="text1"/>
        </w:rPr>
        <w:t>+42</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w:t>
      </w:r>
    </w:p>
    <w:p w:rsidR="0099216B" w:rsidRPr="005E7D84" w:rsidRDefault="004A5A02" w:rsidP="005E7D84">
      <w:pPr>
        <w:pStyle w:val="SBBZW"/>
        <w:rPr>
          <w:color w:val="000000" w:themeColor="text1"/>
        </w:rPr>
        <w:sectPr w:rsidR="0099216B" w:rsidRPr="005E7D84">
          <w:pgSz w:w="11906" w:h="16838"/>
          <w:pgMar w:top="1985" w:right="1418" w:bottom="1928" w:left="1418" w:header="851" w:footer="992" w:gutter="113"/>
          <w:cols w:space="425"/>
          <w:docGrid w:linePitch="312"/>
        </w:sect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35</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w:t>
      </w:r>
    </w:p>
    <w:p w:rsidR="0099216B" w:rsidRPr="005E7D84" w:rsidRDefault="004A5A02" w:rsidP="005E7D84">
      <w:pPr>
        <w:pStyle w:val="SBBL1"/>
        <w:spacing w:beforeLines="0" w:afterLines="0"/>
        <w:rPr>
          <w:color w:val="000000" w:themeColor="text1"/>
        </w:rPr>
      </w:pPr>
      <w:bookmarkStart w:id="58" w:name="_Toc499456562"/>
      <w:r w:rsidRPr="005E7D84">
        <w:rPr>
          <w:rFonts w:hint="eastAsia"/>
          <w:color w:val="000000" w:themeColor="text1"/>
        </w:rPr>
        <w:lastRenderedPageBreak/>
        <w:t>A102010</w:t>
      </w:r>
      <w:r w:rsidRPr="005E7D84">
        <w:rPr>
          <w:color w:val="000000" w:themeColor="text1"/>
        </w:rPr>
        <w:tab/>
      </w:r>
      <w:r w:rsidRPr="005E7D84">
        <w:rPr>
          <w:color w:val="000000" w:themeColor="text1"/>
        </w:rPr>
        <w:tab/>
      </w:r>
      <w:r w:rsidRPr="005E7D84">
        <w:rPr>
          <w:rFonts w:hint="eastAsia"/>
          <w:color w:val="000000" w:themeColor="text1"/>
        </w:rPr>
        <w:t>《一般企业成本支出明细表》</w:t>
      </w:r>
      <w:r w:rsidRPr="005E7D84">
        <w:rPr>
          <w:rFonts w:hint="eastAsia"/>
          <w:color w:val="000000" w:themeColor="text1"/>
        </w:rPr>
        <w:t>填报说明</w:t>
      </w:r>
      <w:bookmarkEnd w:id="58"/>
    </w:p>
    <w:p w:rsidR="0099216B" w:rsidRPr="005E7D84" w:rsidRDefault="004A5A02" w:rsidP="005E7D84">
      <w:pPr>
        <w:pStyle w:val="SBBZW"/>
        <w:rPr>
          <w:color w:val="000000" w:themeColor="text1"/>
        </w:rPr>
      </w:pPr>
      <w:r w:rsidRPr="005E7D84">
        <w:rPr>
          <w:rFonts w:hint="eastAsia"/>
          <w:color w:val="000000" w:themeColor="text1"/>
        </w:rPr>
        <w:t>本表适用于除金融企业、事业单位和民间非营利组织外的企业填报。纳税人应根据国家统一会计制度的规定，填报“主营业务成本”“其他业务成本”和“营业外支出”。</w:t>
      </w:r>
    </w:p>
    <w:p w:rsidR="0099216B" w:rsidRPr="005E7D84" w:rsidRDefault="004A5A02" w:rsidP="005E7D84">
      <w:pPr>
        <w:pStyle w:val="SBBL2"/>
        <w:spacing w:beforeLines="0"/>
        <w:ind w:firstLine="482"/>
        <w:rPr>
          <w:color w:val="000000" w:themeColor="text1"/>
        </w:rPr>
      </w:pPr>
      <w:bookmarkStart w:id="59" w:name="_Toc393480201"/>
      <w:r w:rsidRPr="005E7D84">
        <w:rPr>
          <w:rFonts w:hint="eastAsia"/>
          <w:color w:val="000000" w:themeColor="text1"/>
        </w:rPr>
        <w:t>一、有关项目填报说明</w:t>
      </w:r>
      <w:bookmarkEnd w:id="59"/>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w:t>
      </w:r>
      <w:r w:rsidRPr="005E7D84">
        <w:rPr>
          <w:rFonts w:hint="eastAsia"/>
          <w:color w:val="000000" w:themeColor="text1"/>
        </w:rPr>
        <w:t>第</w:t>
      </w:r>
      <w:r w:rsidRPr="005E7D84">
        <w:rPr>
          <w:color w:val="000000" w:themeColor="text1"/>
        </w:rPr>
        <w:t>1</w:t>
      </w:r>
      <w:r w:rsidRPr="005E7D84">
        <w:rPr>
          <w:rFonts w:hint="eastAsia"/>
          <w:color w:val="000000" w:themeColor="text1"/>
        </w:rPr>
        <w:t>行“营业成本”：填报纳税人主要经营业务和其他经营业务发生的成本总额。本行根据“主营业务成本”和“其他业务成本”的数额计算填报。</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行“主营业务成本”：根据不同行业的业务性质分别填报纳税人核算的主营业务成本。</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w:t>
      </w:r>
      <w:r w:rsidRPr="005E7D84">
        <w:rPr>
          <w:rFonts w:hint="eastAsia"/>
          <w:color w:val="000000" w:themeColor="text1"/>
        </w:rPr>
        <w:t>第</w:t>
      </w:r>
      <w:r w:rsidRPr="005E7D84">
        <w:rPr>
          <w:color w:val="000000" w:themeColor="text1"/>
        </w:rPr>
        <w:t>3</w:t>
      </w:r>
      <w:r w:rsidRPr="005E7D84">
        <w:rPr>
          <w:rFonts w:hint="eastAsia"/>
          <w:color w:val="000000" w:themeColor="text1"/>
        </w:rPr>
        <w:t>行“销售商品成本”：填报纳税人从事工业制造、商品流通、农业生产以及其他商品销售活动发生的主营业务成本。房地产开发企业销售开发产品（销售未完工开发产品除外）发生的成本也在此行填报。</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4</w:t>
      </w:r>
      <w:r w:rsidRPr="005E7D84">
        <w:rPr>
          <w:rFonts w:hint="eastAsia"/>
          <w:color w:val="000000" w:themeColor="text1"/>
        </w:rPr>
        <w:t>行“其中：非货币性资产交换成本”：填报纳税人发生的非货币性资产交换按照国家统一会计制度应确认的销售商品成本。</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5</w:t>
      </w:r>
      <w:r w:rsidRPr="005E7D84">
        <w:rPr>
          <w:rFonts w:hint="eastAsia"/>
          <w:color w:val="000000" w:themeColor="text1"/>
        </w:rPr>
        <w:t>行“提供劳务成本”：填报纳税人从事建筑安装、修理修配、交通运输、仓储租赁、邮电通信、咨询经纪、文化体育、科学研究、技术服务、教育培训、餐饮住宿、中介代理、卫生保健、社区服务、旅游、娱乐、加工以及其他劳务活动</w:t>
      </w:r>
      <w:r w:rsidRPr="005E7D84">
        <w:rPr>
          <w:rFonts w:hint="eastAsia"/>
          <w:color w:val="000000" w:themeColor="text1"/>
        </w:rPr>
        <w:t>发生的主营业务成本。</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6</w:t>
      </w:r>
      <w:r w:rsidRPr="005E7D84">
        <w:rPr>
          <w:rFonts w:hint="eastAsia"/>
          <w:color w:val="000000" w:themeColor="text1"/>
        </w:rPr>
        <w:t>行“建造合同成本”：填报纳税人建造房屋、道路、桥梁、水坝等建筑物，以及生产船舶、飞机、大型机械设备等发生的主营业务成本。</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w:t>
      </w:r>
      <w:r w:rsidRPr="005E7D84">
        <w:rPr>
          <w:rFonts w:hint="eastAsia"/>
          <w:color w:val="000000" w:themeColor="text1"/>
        </w:rPr>
        <w:t>第</w:t>
      </w:r>
      <w:r w:rsidRPr="005E7D84">
        <w:rPr>
          <w:color w:val="000000" w:themeColor="text1"/>
        </w:rPr>
        <w:t>7</w:t>
      </w:r>
      <w:r w:rsidRPr="005E7D84">
        <w:rPr>
          <w:rFonts w:hint="eastAsia"/>
          <w:color w:val="000000" w:themeColor="text1"/>
        </w:rPr>
        <w:t>行“让渡资产使用权成本”：填报纳税人在主营业务成本核算的，让渡无形资产使用权而发生的使用费成本以及出租固定资产、无形资产、投资性房地产发生的租金成本。</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w:t>
      </w:r>
      <w:r w:rsidRPr="005E7D84">
        <w:rPr>
          <w:rFonts w:hint="eastAsia"/>
          <w:color w:val="000000" w:themeColor="text1"/>
        </w:rPr>
        <w:t>第</w:t>
      </w:r>
      <w:r w:rsidRPr="005E7D84">
        <w:rPr>
          <w:color w:val="000000" w:themeColor="text1"/>
        </w:rPr>
        <w:t>8</w:t>
      </w:r>
      <w:r w:rsidRPr="005E7D84">
        <w:rPr>
          <w:rFonts w:hint="eastAsia"/>
          <w:color w:val="000000" w:themeColor="text1"/>
        </w:rPr>
        <w:t>行“其他”：填报纳税人按照国家统一会计制度核算、上述未列举的其他主营业务成本。</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行“其他业务成本”：根据不同行业的业务性质分别填报纳税人按照国家统</w:t>
      </w:r>
      <w:r w:rsidRPr="005E7D84">
        <w:rPr>
          <w:rFonts w:hint="eastAsia"/>
          <w:color w:val="000000" w:themeColor="text1"/>
        </w:rPr>
        <w:lastRenderedPageBreak/>
        <w:t>一会计制度核算的其他业务成本。</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10</w:t>
      </w:r>
      <w:r w:rsidRPr="005E7D84">
        <w:rPr>
          <w:rFonts w:hint="eastAsia"/>
          <w:color w:val="000000" w:themeColor="text1"/>
        </w:rPr>
        <w:t>行“销售材料成本”：填报纳税人销售材料、下脚料、废料、废旧物资等发生的成本。</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w:t>
      </w:r>
      <w:r w:rsidRPr="005E7D84">
        <w:rPr>
          <w:rFonts w:hint="eastAsia"/>
          <w:color w:val="000000" w:themeColor="text1"/>
        </w:rPr>
        <w:t>第</w:t>
      </w:r>
      <w:r w:rsidRPr="005E7D84">
        <w:rPr>
          <w:color w:val="000000" w:themeColor="text1"/>
        </w:rPr>
        <w:t>11</w:t>
      </w:r>
      <w:r w:rsidRPr="005E7D84">
        <w:rPr>
          <w:rFonts w:hint="eastAsia"/>
          <w:color w:val="000000" w:themeColor="text1"/>
        </w:rPr>
        <w:t>行“其中：非货币性资产交换成本”：填报纳税人发生的非货币性资产交换按照国家统一会计制度应确认的材料销售成本。</w:t>
      </w:r>
    </w:p>
    <w:p w:rsidR="0099216B" w:rsidRPr="005E7D84" w:rsidRDefault="004A5A02" w:rsidP="005E7D84">
      <w:pPr>
        <w:pStyle w:val="SBBZW"/>
        <w:rPr>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12</w:t>
      </w:r>
      <w:r w:rsidRPr="005E7D84">
        <w:rPr>
          <w:rFonts w:hint="eastAsia"/>
          <w:color w:val="000000" w:themeColor="text1"/>
        </w:rPr>
        <w:t>行“出租固定资产成本”：填报纳税人将固定资产使用权让与承租人形成的出租固定资产成本。</w:t>
      </w:r>
    </w:p>
    <w:p w:rsidR="0099216B" w:rsidRPr="005E7D84" w:rsidRDefault="004A5A02" w:rsidP="005E7D84">
      <w:pPr>
        <w:pStyle w:val="SBBZW"/>
        <w:rPr>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13</w:t>
      </w:r>
      <w:r w:rsidRPr="005E7D84">
        <w:rPr>
          <w:rFonts w:hint="eastAsia"/>
          <w:color w:val="000000" w:themeColor="text1"/>
        </w:rPr>
        <w:t>行“出租无形资产成本”：填报纳税人让渡无形资产使用权形成的出租无形资产成本。</w:t>
      </w:r>
    </w:p>
    <w:p w:rsidR="0099216B" w:rsidRPr="005E7D84" w:rsidRDefault="004A5A02" w:rsidP="005E7D84">
      <w:pPr>
        <w:pStyle w:val="SBBZW"/>
        <w:rPr>
          <w:color w:val="000000" w:themeColor="text1"/>
        </w:rPr>
      </w:pPr>
      <w:r w:rsidRPr="005E7D84">
        <w:rPr>
          <w:color w:val="000000" w:themeColor="text1"/>
        </w:rPr>
        <w:t>14.</w:t>
      </w:r>
      <w:r w:rsidRPr="005E7D84">
        <w:rPr>
          <w:rFonts w:hint="eastAsia"/>
          <w:color w:val="000000" w:themeColor="text1"/>
        </w:rPr>
        <w:t>第</w:t>
      </w:r>
      <w:r w:rsidRPr="005E7D84">
        <w:rPr>
          <w:color w:val="000000" w:themeColor="text1"/>
        </w:rPr>
        <w:t>14</w:t>
      </w:r>
      <w:r w:rsidRPr="005E7D84">
        <w:rPr>
          <w:rFonts w:hint="eastAsia"/>
          <w:color w:val="000000" w:themeColor="text1"/>
        </w:rPr>
        <w:t>行“包装物出租成本”：填报纳税人出租、出借包装物形成的包装物出租成本。</w:t>
      </w:r>
    </w:p>
    <w:p w:rsidR="0099216B" w:rsidRPr="005E7D84" w:rsidRDefault="004A5A02" w:rsidP="005E7D84">
      <w:pPr>
        <w:pStyle w:val="SBBZW"/>
        <w:rPr>
          <w:color w:val="000000" w:themeColor="text1"/>
        </w:rPr>
      </w:pPr>
      <w:r w:rsidRPr="005E7D84">
        <w:rPr>
          <w:color w:val="000000" w:themeColor="text1"/>
        </w:rPr>
        <w:t>15.</w:t>
      </w:r>
      <w:r w:rsidRPr="005E7D84">
        <w:rPr>
          <w:rFonts w:hint="eastAsia"/>
          <w:color w:val="000000" w:themeColor="text1"/>
        </w:rPr>
        <w:t>第</w:t>
      </w:r>
      <w:r w:rsidRPr="005E7D84">
        <w:rPr>
          <w:color w:val="000000" w:themeColor="text1"/>
        </w:rPr>
        <w:t>15</w:t>
      </w:r>
      <w:r w:rsidRPr="005E7D84">
        <w:rPr>
          <w:rFonts w:hint="eastAsia"/>
          <w:color w:val="000000" w:themeColor="text1"/>
        </w:rPr>
        <w:t>行“其他”：填报纳税人按照国家统一会计制度核算，上述未列举的其他业务成本。</w:t>
      </w:r>
    </w:p>
    <w:p w:rsidR="0099216B" w:rsidRPr="005E7D84" w:rsidRDefault="004A5A02" w:rsidP="005E7D84">
      <w:pPr>
        <w:pStyle w:val="SBBZW"/>
        <w:rPr>
          <w:color w:val="000000" w:themeColor="text1"/>
        </w:rPr>
      </w:pPr>
      <w:r w:rsidRPr="005E7D84">
        <w:rPr>
          <w:color w:val="000000" w:themeColor="text1"/>
        </w:rPr>
        <w:t>16.</w:t>
      </w:r>
      <w:r w:rsidRPr="005E7D84">
        <w:rPr>
          <w:rFonts w:hint="eastAsia"/>
          <w:color w:val="000000" w:themeColor="text1"/>
        </w:rPr>
        <w:t>第</w:t>
      </w:r>
      <w:r w:rsidRPr="005E7D84">
        <w:rPr>
          <w:color w:val="000000" w:themeColor="text1"/>
        </w:rPr>
        <w:t>16</w:t>
      </w:r>
      <w:r w:rsidRPr="005E7D84">
        <w:rPr>
          <w:rFonts w:hint="eastAsia"/>
          <w:color w:val="000000" w:themeColor="text1"/>
        </w:rPr>
        <w:t>行“营业外支出”：填报纳税人计入本科目核算的与生产经营无直接关系的各项支出。</w:t>
      </w:r>
    </w:p>
    <w:p w:rsidR="0099216B" w:rsidRPr="005E7D84" w:rsidRDefault="004A5A02" w:rsidP="005E7D84">
      <w:pPr>
        <w:pStyle w:val="SBBZW"/>
        <w:rPr>
          <w:color w:val="000000" w:themeColor="text1"/>
        </w:rPr>
      </w:pPr>
      <w:r w:rsidRPr="005E7D84">
        <w:rPr>
          <w:color w:val="000000" w:themeColor="text1"/>
        </w:rPr>
        <w:t>17.</w:t>
      </w:r>
      <w:r w:rsidRPr="005E7D84">
        <w:rPr>
          <w:rFonts w:hint="eastAsia"/>
          <w:color w:val="000000" w:themeColor="text1"/>
        </w:rPr>
        <w:t>第</w:t>
      </w:r>
      <w:r w:rsidRPr="005E7D84">
        <w:rPr>
          <w:color w:val="000000" w:themeColor="text1"/>
        </w:rPr>
        <w:t>17</w:t>
      </w:r>
      <w:r w:rsidRPr="005E7D84">
        <w:rPr>
          <w:rFonts w:hint="eastAsia"/>
          <w:color w:val="000000" w:themeColor="text1"/>
        </w:rPr>
        <w:t>行“非流动资产处置损失”：填报纳税人处置非流动资产形成的净损失。</w:t>
      </w:r>
    </w:p>
    <w:p w:rsidR="0099216B" w:rsidRPr="005E7D84" w:rsidRDefault="004A5A02" w:rsidP="005E7D84">
      <w:pPr>
        <w:pStyle w:val="SBBZW"/>
        <w:rPr>
          <w:color w:val="000000" w:themeColor="text1"/>
        </w:rPr>
      </w:pPr>
      <w:r w:rsidRPr="005E7D84">
        <w:rPr>
          <w:color w:val="000000" w:themeColor="text1"/>
        </w:rPr>
        <w:t>18.</w:t>
      </w:r>
      <w:r w:rsidRPr="005E7D84">
        <w:rPr>
          <w:rFonts w:hint="eastAsia"/>
          <w:color w:val="000000" w:themeColor="text1"/>
        </w:rPr>
        <w:t>第</w:t>
      </w:r>
      <w:r w:rsidRPr="005E7D84">
        <w:rPr>
          <w:color w:val="000000" w:themeColor="text1"/>
        </w:rPr>
        <w:t>18</w:t>
      </w:r>
      <w:r w:rsidRPr="005E7D84">
        <w:rPr>
          <w:rFonts w:hint="eastAsia"/>
          <w:color w:val="000000" w:themeColor="text1"/>
        </w:rPr>
        <w:t>行“非货币性资产交换损失”：填报纳税人发生非货币性资产交换应确认的净损失。</w:t>
      </w:r>
    </w:p>
    <w:p w:rsidR="0099216B" w:rsidRPr="005E7D84" w:rsidRDefault="004A5A02" w:rsidP="005E7D84">
      <w:pPr>
        <w:pStyle w:val="SBBZW"/>
        <w:rPr>
          <w:color w:val="000000" w:themeColor="text1"/>
        </w:rPr>
      </w:pPr>
      <w:r w:rsidRPr="005E7D84">
        <w:rPr>
          <w:color w:val="000000" w:themeColor="text1"/>
        </w:rPr>
        <w:t>19.</w:t>
      </w:r>
      <w:r w:rsidRPr="005E7D84">
        <w:rPr>
          <w:rFonts w:hint="eastAsia"/>
          <w:color w:val="000000" w:themeColor="text1"/>
        </w:rPr>
        <w:t>第</w:t>
      </w:r>
      <w:r w:rsidRPr="005E7D84">
        <w:rPr>
          <w:color w:val="000000" w:themeColor="text1"/>
        </w:rPr>
        <w:t>19</w:t>
      </w:r>
      <w:r w:rsidRPr="005E7D84">
        <w:rPr>
          <w:rFonts w:hint="eastAsia"/>
          <w:color w:val="000000" w:themeColor="text1"/>
        </w:rPr>
        <w:t>行“债务重组损失”：填报纳税人进行债务重组应确认的净损失。</w:t>
      </w:r>
    </w:p>
    <w:p w:rsidR="0099216B" w:rsidRPr="005E7D84" w:rsidRDefault="004A5A02" w:rsidP="005E7D84">
      <w:pPr>
        <w:pStyle w:val="SBBZW"/>
        <w:rPr>
          <w:color w:val="000000" w:themeColor="text1"/>
        </w:rPr>
      </w:pPr>
      <w:r w:rsidRPr="005E7D84">
        <w:rPr>
          <w:color w:val="000000" w:themeColor="text1"/>
        </w:rPr>
        <w:t>20.</w:t>
      </w:r>
      <w:r w:rsidRPr="005E7D84">
        <w:rPr>
          <w:rFonts w:hint="eastAsia"/>
          <w:color w:val="000000" w:themeColor="text1"/>
        </w:rPr>
        <w:t>第</w:t>
      </w:r>
      <w:r w:rsidRPr="005E7D84">
        <w:rPr>
          <w:color w:val="000000" w:themeColor="text1"/>
        </w:rPr>
        <w:t>20</w:t>
      </w:r>
      <w:r w:rsidRPr="005E7D84">
        <w:rPr>
          <w:rFonts w:hint="eastAsia"/>
          <w:color w:val="000000" w:themeColor="text1"/>
        </w:rPr>
        <w:t>行“非常损失”：填报纳税人在营业外支出中核算的各项非正常的财产损失。</w:t>
      </w:r>
    </w:p>
    <w:p w:rsidR="0099216B" w:rsidRPr="005E7D84" w:rsidRDefault="004A5A02" w:rsidP="005E7D84">
      <w:pPr>
        <w:pStyle w:val="SBBZW"/>
        <w:rPr>
          <w:color w:val="000000" w:themeColor="text1"/>
        </w:rPr>
      </w:pPr>
      <w:r w:rsidRPr="005E7D84">
        <w:rPr>
          <w:color w:val="000000" w:themeColor="text1"/>
        </w:rPr>
        <w:t>21.</w:t>
      </w:r>
      <w:r w:rsidRPr="005E7D84">
        <w:rPr>
          <w:rFonts w:hint="eastAsia"/>
          <w:color w:val="000000" w:themeColor="text1"/>
        </w:rPr>
        <w:t>第</w:t>
      </w:r>
      <w:r w:rsidRPr="005E7D84">
        <w:rPr>
          <w:color w:val="000000" w:themeColor="text1"/>
        </w:rPr>
        <w:t>21</w:t>
      </w:r>
      <w:r w:rsidRPr="005E7D84">
        <w:rPr>
          <w:rFonts w:hint="eastAsia"/>
          <w:color w:val="000000" w:themeColor="text1"/>
        </w:rPr>
        <w:t>行“捐赠支出”</w:t>
      </w:r>
      <w:r w:rsidRPr="005E7D84">
        <w:rPr>
          <w:rFonts w:hint="eastAsia"/>
          <w:color w:val="000000" w:themeColor="text1"/>
        </w:rPr>
        <w:t>：填报纳税人无偿给予其他企业、组织或个人的货币性资产、非货币性资产的捐赠支出。</w:t>
      </w:r>
    </w:p>
    <w:p w:rsidR="0099216B" w:rsidRPr="005E7D84" w:rsidRDefault="004A5A02" w:rsidP="005E7D84">
      <w:pPr>
        <w:pStyle w:val="SBBZW"/>
        <w:rPr>
          <w:color w:val="000000" w:themeColor="text1"/>
        </w:rPr>
      </w:pPr>
      <w:r w:rsidRPr="005E7D84">
        <w:rPr>
          <w:color w:val="000000" w:themeColor="text1"/>
        </w:rPr>
        <w:t>22.</w:t>
      </w:r>
      <w:r w:rsidRPr="005E7D84">
        <w:rPr>
          <w:rFonts w:hint="eastAsia"/>
          <w:color w:val="000000" w:themeColor="text1"/>
        </w:rPr>
        <w:t>第</w:t>
      </w:r>
      <w:r w:rsidRPr="005E7D84">
        <w:rPr>
          <w:color w:val="000000" w:themeColor="text1"/>
        </w:rPr>
        <w:t>22</w:t>
      </w:r>
      <w:r w:rsidRPr="005E7D84">
        <w:rPr>
          <w:rFonts w:hint="eastAsia"/>
          <w:color w:val="000000" w:themeColor="text1"/>
        </w:rPr>
        <w:t>行“赞助支出”：填报纳税人发生的货币性资产、非货币性资产赞助支出。</w:t>
      </w:r>
    </w:p>
    <w:p w:rsidR="0099216B" w:rsidRPr="005E7D84" w:rsidRDefault="004A5A02" w:rsidP="005E7D84">
      <w:pPr>
        <w:pStyle w:val="SBBZW"/>
        <w:rPr>
          <w:color w:val="000000" w:themeColor="text1"/>
        </w:rPr>
      </w:pPr>
      <w:r w:rsidRPr="005E7D84">
        <w:rPr>
          <w:color w:val="000000" w:themeColor="text1"/>
        </w:rPr>
        <w:t>23</w:t>
      </w:r>
      <w:r w:rsidRPr="005E7D84">
        <w:rPr>
          <w:rFonts w:hint="eastAsia"/>
          <w:color w:val="000000" w:themeColor="text1"/>
        </w:rPr>
        <w:t>.</w:t>
      </w:r>
      <w:r w:rsidRPr="005E7D84">
        <w:rPr>
          <w:rFonts w:hint="eastAsia"/>
          <w:color w:val="000000" w:themeColor="text1"/>
        </w:rPr>
        <w:t>第</w:t>
      </w:r>
      <w:r w:rsidRPr="005E7D84">
        <w:rPr>
          <w:color w:val="000000" w:themeColor="text1"/>
        </w:rPr>
        <w:t>23</w:t>
      </w:r>
      <w:r w:rsidRPr="005E7D84">
        <w:rPr>
          <w:rFonts w:hint="eastAsia"/>
          <w:color w:val="000000" w:themeColor="text1"/>
        </w:rPr>
        <w:t>行“罚没支出”：填报纳税人在日常经营管理活动中对外支付的各项罚款、没收收入的支出。</w:t>
      </w:r>
    </w:p>
    <w:p w:rsidR="0099216B" w:rsidRPr="005E7D84" w:rsidRDefault="004A5A02" w:rsidP="005E7D84">
      <w:pPr>
        <w:pStyle w:val="SBBZW"/>
        <w:rPr>
          <w:color w:val="000000" w:themeColor="text1"/>
        </w:rPr>
      </w:pPr>
      <w:r w:rsidRPr="005E7D84">
        <w:rPr>
          <w:color w:val="000000" w:themeColor="text1"/>
        </w:rPr>
        <w:t>24</w:t>
      </w:r>
      <w:r w:rsidRPr="005E7D84">
        <w:rPr>
          <w:rFonts w:hint="eastAsia"/>
          <w:color w:val="000000" w:themeColor="text1"/>
        </w:rPr>
        <w:t>.</w:t>
      </w:r>
      <w:r w:rsidRPr="005E7D84">
        <w:rPr>
          <w:rFonts w:hint="eastAsia"/>
          <w:color w:val="000000" w:themeColor="text1"/>
        </w:rPr>
        <w:t>第</w:t>
      </w:r>
      <w:r w:rsidRPr="005E7D84">
        <w:rPr>
          <w:color w:val="000000" w:themeColor="text1"/>
        </w:rPr>
        <w:t>24</w:t>
      </w:r>
      <w:r w:rsidRPr="005E7D84">
        <w:rPr>
          <w:rFonts w:hint="eastAsia"/>
          <w:color w:val="000000" w:themeColor="text1"/>
        </w:rPr>
        <w:t>行“坏帐损失”：填报纳税人发生的各项坏帐损失。（该项目为使用小企业会计准则企业填报）</w:t>
      </w:r>
    </w:p>
    <w:p w:rsidR="0099216B" w:rsidRPr="005E7D84" w:rsidRDefault="004A5A02" w:rsidP="005E7D84">
      <w:pPr>
        <w:pStyle w:val="SBBZW"/>
        <w:rPr>
          <w:color w:val="000000" w:themeColor="text1"/>
        </w:rPr>
      </w:pPr>
      <w:r w:rsidRPr="005E7D84">
        <w:rPr>
          <w:color w:val="000000" w:themeColor="text1"/>
        </w:rPr>
        <w:lastRenderedPageBreak/>
        <w:t>25</w:t>
      </w:r>
      <w:r w:rsidRPr="005E7D84">
        <w:rPr>
          <w:rFonts w:hint="eastAsia"/>
          <w:color w:val="000000" w:themeColor="text1"/>
        </w:rPr>
        <w:t>.</w:t>
      </w:r>
      <w:r w:rsidRPr="005E7D84">
        <w:rPr>
          <w:rFonts w:hint="eastAsia"/>
          <w:color w:val="000000" w:themeColor="text1"/>
        </w:rPr>
        <w:t>第</w:t>
      </w:r>
      <w:r w:rsidRPr="005E7D84">
        <w:rPr>
          <w:color w:val="000000" w:themeColor="text1"/>
        </w:rPr>
        <w:t>25</w:t>
      </w:r>
      <w:r w:rsidRPr="005E7D84">
        <w:rPr>
          <w:rFonts w:hint="eastAsia"/>
          <w:color w:val="000000" w:themeColor="text1"/>
        </w:rPr>
        <w:t>行“无法收回的债券股权投资损失”：填报纳税人各项无法收回的债券股权投资损失。（该项目为使用小企业会计准则企业填报）</w:t>
      </w:r>
    </w:p>
    <w:p w:rsidR="0099216B" w:rsidRPr="005E7D84" w:rsidRDefault="004A5A02" w:rsidP="005E7D84">
      <w:pPr>
        <w:pStyle w:val="SBBZW"/>
        <w:rPr>
          <w:color w:val="000000" w:themeColor="text1"/>
        </w:rPr>
      </w:pPr>
      <w:r w:rsidRPr="005E7D84">
        <w:rPr>
          <w:color w:val="000000" w:themeColor="text1"/>
        </w:rPr>
        <w:t>26.</w:t>
      </w:r>
      <w:r w:rsidRPr="005E7D84">
        <w:rPr>
          <w:rFonts w:hint="eastAsia"/>
          <w:color w:val="000000" w:themeColor="text1"/>
        </w:rPr>
        <w:t>第</w:t>
      </w:r>
      <w:r w:rsidRPr="005E7D84">
        <w:rPr>
          <w:color w:val="000000" w:themeColor="text1"/>
        </w:rPr>
        <w:t>26</w:t>
      </w:r>
      <w:r w:rsidRPr="005E7D84">
        <w:rPr>
          <w:rFonts w:hint="eastAsia"/>
          <w:color w:val="000000" w:themeColor="text1"/>
        </w:rPr>
        <w:t>行“其他”：填报纳税人本期实际发生的在营业外支出核算的其他损失及支出。</w:t>
      </w:r>
    </w:p>
    <w:p w:rsidR="0099216B" w:rsidRPr="005E7D84" w:rsidRDefault="004A5A02" w:rsidP="005E7D84">
      <w:pPr>
        <w:pStyle w:val="SBBL2"/>
        <w:spacing w:beforeLines="0"/>
        <w:ind w:firstLine="482"/>
        <w:rPr>
          <w:color w:val="000000" w:themeColor="text1"/>
        </w:rPr>
      </w:pPr>
      <w:bookmarkStart w:id="60" w:name="_Toc393480202"/>
      <w:r w:rsidRPr="005E7D84">
        <w:rPr>
          <w:rFonts w:hint="eastAsia"/>
          <w:color w:val="000000" w:themeColor="text1"/>
        </w:rPr>
        <w:t>二、表内、表间关系</w:t>
      </w:r>
      <w:bookmarkEnd w:id="60"/>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2+</w:t>
      </w:r>
      <w:r w:rsidRPr="005E7D84">
        <w:rPr>
          <w:rFonts w:hint="eastAsia"/>
          <w:color w:val="000000" w:themeColor="text1"/>
        </w:rPr>
        <w:t>9</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3+5+6+7+8</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9</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10+12+13+14+15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16</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17+18+…</w:t>
      </w:r>
      <w:r w:rsidRPr="005E7D84">
        <w:rPr>
          <w:rFonts w:hint="eastAsia"/>
          <w:color w:val="000000" w:themeColor="text1"/>
        </w:rPr>
        <w:t>+</w:t>
      </w:r>
      <w:r w:rsidRPr="005E7D84">
        <w:rPr>
          <w:color w:val="000000" w:themeColor="text1"/>
        </w:rPr>
        <w:t>26</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w:t>
      </w:r>
      <w:r w:rsidRPr="005E7D84">
        <w:rPr>
          <w:rFonts w:hint="eastAsia"/>
          <w:color w:val="000000" w:themeColor="text1"/>
        </w:rPr>
        <w:t>第</w:t>
      </w:r>
      <w:r w:rsidRPr="005E7D84">
        <w:rPr>
          <w:color w:val="000000" w:themeColor="text1"/>
        </w:rPr>
        <w:t>1</w:t>
      </w:r>
      <w:r w:rsidRPr="005E7D84">
        <w:rPr>
          <w:rFonts w:hint="eastAsia"/>
          <w:color w:val="000000" w:themeColor="text1"/>
        </w:rPr>
        <w:t>行</w:t>
      </w:r>
      <w:r w:rsidRPr="005E7D84">
        <w:rPr>
          <w:color w:val="000000" w:themeColor="text1"/>
        </w:rPr>
        <w:t>＝</w:t>
      </w:r>
      <w:r w:rsidRPr="005E7D84">
        <w:rPr>
          <w:rFonts w:hint="eastAsia"/>
          <w:color w:val="000000" w:themeColor="text1"/>
        </w:rPr>
        <w:t>表</w:t>
      </w:r>
      <w:r w:rsidRPr="005E7D84">
        <w:rPr>
          <w:color w:val="000000" w:themeColor="text1"/>
        </w:rPr>
        <w:t>A10000</w:t>
      </w:r>
      <w:r w:rsidRPr="005E7D84">
        <w:rPr>
          <w:rFonts w:hint="eastAsia"/>
          <w:color w:val="000000" w:themeColor="text1"/>
        </w:rPr>
        <w:t>0</w:t>
      </w:r>
      <w:r w:rsidRPr="005E7D84">
        <w:rPr>
          <w:rFonts w:hint="eastAsia"/>
          <w:color w:val="000000" w:themeColor="text1"/>
        </w:rPr>
        <w:t>第</w:t>
      </w:r>
      <w:r w:rsidRPr="005E7D84">
        <w:rPr>
          <w:color w:val="000000" w:themeColor="text1"/>
        </w:rPr>
        <w:t>2</w:t>
      </w:r>
      <w:r w:rsidRPr="005E7D84">
        <w:rPr>
          <w:rFonts w:hint="eastAsia"/>
          <w:color w:val="000000" w:themeColor="text1"/>
        </w:rPr>
        <w:t>行。</w:t>
      </w:r>
    </w:p>
    <w:p w:rsidR="0099216B" w:rsidRPr="005E7D84" w:rsidRDefault="004A5A02" w:rsidP="005E7D84">
      <w:pPr>
        <w:pStyle w:val="SBBZW"/>
        <w:ind w:firstLineChars="0" w:firstLine="0"/>
        <w:rPr>
          <w:color w:val="000000" w:themeColor="text1"/>
        </w:rPr>
      </w:pPr>
      <w:r w:rsidRPr="005E7D84">
        <w:rPr>
          <w:color w:val="000000" w:themeColor="text1"/>
        </w:rPr>
        <w:t>2</w:t>
      </w:r>
      <w:r w:rsidRPr="005E7D84">
        <w:rPr>
          <w:rFonts w:hint="eastAsia"/>
          <w:color w:val="000000" w:themeColor="text1"/>
        </w:rPr>
        <w:t>.</w:t>
      </w:r>
      <w:r w:rsidRPr="005E7D84">
        <w:rPr>
          <w:rFonts w:hint="eastAsia"/>
          <w:color w:val="000000" w:themeColor="text1"/>
        </w:rPr>
        <w:t>第</w:t>
      </w:r>
      <w:r w:rsidRPr="005E7D84">
        <w:rPr>
          <w:color w:val="000000" w:themeColor="text1"/>
        </w:rPr>
        <w:t>16</w:t>
      </w:r>
      <w:r w:rsidRPr="005E7D84">
        <w:rPr>
          <w:rFonts w:hint="eastAsia"/>
          <w:color w:val="000000" w:themeColor="text1"/>
        </w:rPr>
        <w:t>行</w:t>
      </w:r>
      <w:r w:rsidRPr="005E7D84">
        <w:rPr>
          <w:color w:val="000000" w:themeColor="text1"/>
        </w:rPr>
        <w:t>＝</w:t>
      </w:r>
      <w:r w:rsidRPr="005E7D84">
        <w:rPr>
          <w:rFonts w:hint="eastAsia"/>
          <w:color w:val="000000" w:themeColor="text1"/>
        </w:rPr>
        <w:t>表</w:t>
      </w:r>
      <w:r w:rsidRPr="005E7D84">
        <w:rPr>
          <w:color w:val="000000" w:themeColor="text1"/>
        </w:rPr>
        <w:t>A10000</w:t>
      </w:r>
      <w:r w:rsidRPr="005E7D84">
        <w:rPr>
          <w:rFonts w:hint="eastAsia"/>
          <w:color w:val="000000" w:themeColor="text1"/>
        </w:rPr>
        <w:t>0</w:t>
      </w:r>
      <w:r w:rsidRPr="005E7D84">
        <w:rPr>
          <w:rFonts w:hint="eastAsia"/>
          <w:color w:val="000000" w:themeColor="text1"/>
        </w:rPr>
        <w:t>第</w:t>
      </w:r>
      <w:r w:rsidRPr="005E7D84">
        <w:rPr>
          <w:color w:val="000000" w:themeColor="text1"/>
        </w:rPr>
        <w:t>12</w:t>
      </w:r>
      <w:r w:rsidRPr="005E7D84">
        <w:rPr>
          <w:rFonts w:hint="eastAsia"/>
          <w:color w:val="000000" w:themeColor="text1"/>
        </w:rPr>
        <w:t>行。</w:t>
      </w: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99216B" w:rsidP="005E7D84">
      <w:pPr>
        <w:pStyle w:val="SBBZW"/>
        <w:ind w:firstLineChars="0" w:firstLine="0"/>
        <w:rPr>
          <w:color w:val="000000" w:themeColor="text1"/>
        </w:rPr>
      </w:pPr>
    </w:p>
    <w:p w:rsidR="0099216B" w:rsidRPr="005E7D84" w:rsidRDefault="004A5A02" w:rsidP="005E7D84">
      <w:pPr>
        <w:pStyle w:val="SBBL1"/>
        <w:spacing w:beforeLines="0" w:afterLines="0"/>
        <w:rPr>
          <w:color w:val="000000" w:themeColor="text1"/>
        </w:rPr>
      </w:pPr>
      <w:bookmarkStart w:id="61" w:name="_Toc499456564"/>
      <w:r w:rsidRPr="005E7D84">
        <w:rPr>
          <w:rFonts w:hint="eastAsia"/>
          <w:color w:val="000000" w:themeColor="text1"/>
        </w:rPr>
        <w:lastRenderedPageBreak/>
        <w:t>A102020</w:t>
      </w:r>
      <w:r w:rsidRPr="005E7D84">
        <w:rPr>
          <w:color w:val="000000" w:themeColor="text1"/>
        </w:rPr>
        <w:tab/>
      </w:r>
      <w:r w:rsidRPr="005E7D84">
        <w:rPr>
          <w:rFonts w:hint="eastAsia"/>
          <w:color w:val="000000" w:themeColor="text1"/>
        </w:rPr>
        <w:t>《金融企业支出明细表》填报说明</w:t>
      </w:r>
      <w:bookmarkEnd w:id="61"/>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本表适用于执行企业会计准则的金融企业纳税人填报，包括银行（信用社）、保险公司、证券公司等金融企业。纳税人根据企业会计准则的规定填报“营业支出”“营业外支出”。金融企业发生的业务及管理费填报表</w:t>
      </w:r>
      <w:r w:rsidRPr="005E7D84">
        <w:rPr>
          <w:rFonts w:ascii="宋体" w:hAnsi="宋体" w:hint="eastAsia"/>
          <w:color w:val="000000" w:themeColor="text1"/>
          <w:sz w:val="24"/>
        </w:rPr>
        <w:t>A104000</w:t>
      </w:r>
      <w:r w:rsidRPr="005E7D84">
        <w:rPr>
          <w:rFonts w:ascii="宋体" w:hAnsi="宋体" w:hint="eastAsia"/>
          <w:color w:val="000000" w:themeColor="text1"/>
          <w:sz w:val="24"/>
        </w:rPr>
        <w:t>《期间费用明细表》第</w:t>
      </w:r>
      <w:r w:rsidRPr="005E7D84">
        <w:rPr>
          <w:rFonts w:ascii="宋体" w:hAnsi="宋体" w:hint="eastAsia"/>
          <w:color w:val="000000" w:themeColor="text1"/>
          <w:sz w:val="24"/>
        </w:rPr>
        <w:t>1</w:t>
      </w:r>
      <w:r w:rsidRPr="005E7D84">
        <w:rPr>
          <w:rFonts w:ascii="宋体" w:hAnsi="宋体" w:hint="eastAsia"/>
          <w:color w:val="000000" w:themeColor="text1"/>
          <w:sz w:val="24"/>
        </w:rPr>
        <w:t>列“销售费用”相应的行次。</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行“营业支出”：填报金融企业提供金融商品服务发生的支出。</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行“银行业务支出”：填报纳税人从事银行业务发生的支出。</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行“银行利息支出”：填报纳税人经营存贷款业务等发生的利息支出，包括同业存放、向中央银行借款、拆入资</w:t>
      </w:r>
      <w:r w:rsidRPr="005E7D84">
        <w:rPr>
          <w:rFonts w:hint="eastAsia"/>
          <w:color w:val="000000" w:themeColor="text1"/>
        </w:rPr>
        <w:t>金、吸收存款、卖出回购金融资产、发行债券和其他业务利息支出。</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行“银行手续费及佣金支出”：填报纳税人发生的与银行业务活动相关的各项手续费、佣金等支出。</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行“保险业务支出”：填报保险企业发生的与保险业务相关的费用支出。</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行“退保金”：填报保险企业寿险原保险合同提前解除时按照约定应当退还投保人的保单现金价值。</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行“赔付支出”：填报保险企业支付的原保险合同赔付款项和再保险合同赔付款项。</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行“减：摊回赔付支出”：填报保险企业（再保险分出人）向再保险接受人摊回的赔付成</w:t>
      </w:r>
      <w:r w:rsidRPr="005E7D84">
        <w:rPr>
          <w:rFonts w:hint="eastAsia"/>
          <w:color w:val="000000" w:themeColor="text1"/>
        </w:rPr>
        <w:t>本。</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行“提取保险责任准备金”：填报保险企业提取的原保险合同保险责任准备金，包括提取的未决赔款准备金、提取的寿险责任准备金、提取的长期健康责任准备金。</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20</w:t>
      </w:r>
      <w:r w:rsidRPr="005E7D84">
        <w:rPr>
          <w:rFonts w:hint="eastAsia"/>
          <w:color w:val="000000" w:themeColor="text1"/>
        </w:rPr>
        <w:t>行“减：摊回保险责任准备金”：填报保险企业（再保险分出人）从事再保险业务应向再保险接受人摊回的保险责任准备金，包括未决赔款准备金、寿险责任准备金、长期健康险责任准备金。</w:t>
      </w:r>
    </w:p>
    <w:p w:rsidR="0099216B" w:rsidRPr="005E7D84" w:rsidRDefault="004A5A02" w:rsidP="005E7D84">
      <w:pPr>
        <w:pStyle w:val="SBBZW"/>
        <w:rPr>
          <w:color w:val="000000" w:themeColor="text1"/>
        </w:rPr>
      </w:pPr>
      <w:r w:rsidRPr="005E7D84">
        <w:rPr>
          <w:rFonts w:hint="eastAsia"/>
          <w:color w:val="000000" w:themeColor="text1"/>
        </w:rPr>
        <w:lastRenderedPageBreak/>
        <w:t>11.</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行“保单红利支出”：填报保险企业按原保险合同约定支付给投保人的红利。</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行“分保费用”：填报保险企业（再保险接受人）向再保险分出人支付的分保费用。</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行“减：摊回分保费用”：填报保险企业（再保险分出人）向再保险接受人摊回的分保费用。</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行“保险业务手续费及佣金支出”：填报保险企业发生的与其保险业务活动相关的各项手续费、佣金支出。</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行“证券业务支出”：填报纳税人从事证券业务发生的证券手续费支出和其他证券业务支出。</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行“证券业务手续费及佣金支出”：填报纳税人代理承销、兑付和买卖证券等业务发生的各项手续费、风险结算金、承销业务直接相关的各项费用及佣金支出。</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30</w:t>
      </w:r>
      <w:r w:rsidRPr="005E7D84">
        <w:rPr>
          <w:rFonts w:hint="eastAsia"/>
          <w:color w:val="000000" w:themeColor="text1"/>
        </w:rPr>
        <w:t>行“其他证券业务支出”：填报纳税人从事除经纪、自营和承销业务以外的与证券有关的业务支出。</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31</w:t>
      </w:r>
      <w:r w:rsidRPr="005E7D84">
        <w:rPr>
          <w:rFonts w:hint="eastAsia"/>
          <w:color w:val="000000" w:themeColor="text1"/>
        </w:rPr>
        <w:t>行“其他金融业务支出”：填报纳税人提供除银行业、保险业、证券业以外的金融商品服务发生的相关业务支出。</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32</w:t>
      </w:r>
      <w:r w:rsidRPr="005E7D84">
        <w:rPr>
          <w:rFonts w:hint="eastAsia"/>
          <w:color w:val="000000" w:themeColor="text1"/>
        </w:rPr>
        <w:t>行“其他业务成本”：填报纳税人发生的除主营业务活动以外的其他经营活动发生的支出。</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33</w:t>
      </w:r>
      <w:r w:rsidRPr="005E7D84">
        <w:rPr>
          <w:rFonts w:hint="eastAsia"/>
          <w:color w:val="000000" w:themeColor="text1"/>
        </w:rPr>
        <w:t>行“营业外支出”：填报纳税人发生的各项营业外支出，包括非流动资产处置损失、非货币性资产交换损失、债务重组损失、捐赠支出、非常损失等。</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行“非流动资产处置损失”：填报纳税人处置非流</w:t>
      </w:r>
      <w:r w:rsidRPr="005E7D84">
        <w:rPr>
          <w:rFonts w:hint="eastAsia"/>
          <w:color w:val="000000" w:themeColor="text1"/>
        </w:rPr>
        <w:t>动资产形成的净损失。</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第</w:t>
      </w:r>
      <w:r w:rsidRPr="005E7D84">
        <w:rPr>
          <w:rFonts w:hint="eastAsia"/>
          <w:color w:val="000000" w:themeColor="text1"/>
        </w:rPr>
        <w:t>35</w:t>
      </w:r>
      <w:r w:rsidRPr="005E7D84">
        <w:rPr>
          <w:rFonts w:hint="eastAsia"/>
          <w:color w:val="000000" w:themeColor="text1"/>
        </w:rPr>
        <w:t>行“非货币性资产交换损失”：填报纳税人发生非货币性资产交换应确认的净损失。</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36</w:t>
      </w:r>
      <w:r w:rsidRPr="005E7D84">
        <w:rPr>
          <w:rFonts w:hint="eastAsia"/>
          <w:color w:val="000000" w:themeColor="text1"/>
        </w:rPr>
        <w:t>行“债务重组损失”：填报纳税人进行债务重组应确认的净损失。</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行“捐赠支出”：填报纳税人无偿给予其他企业、组织或个人的货币性资产、非货币性资产的捐赠支出。</w:t>
      </w:r>
    </w:p>
    <w:p w:rsidR="0099216B" w:rsidRPr="005E7D84" w:rsidRDefault="004A5A02" w:rsidP="005E7D84">
      <w:pPr>
        <w:pStyle w:val="SBBZW"/>
        <w:rPr>
          <w:color w:val="000000" w:themeColor="text1"/>
        </w:rPr>
      </w:pPr>
      <w:r w:rsidRPr="005E7D84">
        <w:rPr>
          <w:rFonts w:hint="eastAsia"/>
          <w:color w:val="000000" w:themeColor="text1"/>
        </w:rPr>
        <w:t>25.</w:t>
      </w:r>
      <w:r w:rsidRPr="005E7D84">
        <w:rPr>
          <w:rFonts w:hint="eastAsia"/>
          <w:color w:val="000000" w:themeColor="text1"/>
        </w:rPr>
        <w:t>第</w:t>
      </w:r>
      <w:r w:rsidRPr="005E7D84">
        <w:rPr>
          <w:rFonts w:hint="eastAsia"/>
          <w:color w:val="000000" w:themeColor="text1"/>
        </w:rPr>
        <w:t>38</w:t>
      </w:r>
      <w:r w:rsidRPr="005E7D84">
        <w:rPr>
          <w:rFonts w:hint="eastAsia"/>
          <w:color w:val="000000" w:themeColor="text1"/>
        </w:rPr>
        <w:t>行“非常损失”：填报纳税人在营业外支出中核算的各项非正常的财产损失。</w:t>
      </w:r>
    </w:p>
    <w:p w:rsidR="0099216B" w:rsidRPr="005E7D84" w:rsidRDefault="004A5A02" w:rsidP="005E7D84">
      <w:pPr>
        <w:pStyle w:val="SBBZW"/>
        <w:rPr>
          <w:color w:val="000000" w:themeColor="text1"/>
        </w:rPr>
      </w:pPr>
      <w:r w:rsidRPr="005E7D84">
        <w:rPr>
          <w:rFonts w:hint="eastAsia"/>
          <w:color w:val="000000" w:themeColor="text1"/>
        </w:rPr>
        <w:lastRenderedPageBreak/>
        <w:t>26.</w:t>
      </w:r>
      <w:r w:rsidRPr="005E7D84">
        <w:rPr>
          <w:rFonts w:hint="eastAsia"/>
          <w:color w:val="000000" w:themeColor="text1"/>
        </w:rPr>
        <w:t>第</w:t>
      </w:r>
      <w:r w:rsidRPr="005E7D84">
        <w:rPr>
          <w:rFonts w:hint="eastAsia"/>
          <w:color w:val="000000" w:themeColor="text1"/>
        </w:rPr>
        <w:t>39</w:t>
      </w:r>
      <w:r w:rsidRPr="005E7D84">
        <w:rPr>
          <w:rFonts w:hint="eastAsia"/>
          <w:color w:val="000000" w:themeColor="text1"/>
        </w:rPr>
        <w:t>行“其他”：填报纳税人本期实际发生的在营业外支出核算的其他损失及支出。</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2+15</w:t>
      </w:r>
      <w:r w:rsidRPr="005E7D84">
        <w:rPr>
          <w:rFonts w:hint="eastAsia"/>
          <w:color w:val="000000" w:themeColor="text1"/>
        </w:rPr>
        <w:t>+25+31+32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3+11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4+5+</w:t>
      </w:r>
      <w:r w:rsidRPr="005E7D84">
        <w:rPr>
          <w:color w:val="000000" w:themeColor="text1"/>
        </w:rPr>
        <w:t>…</w:t>
      </w:r>
      <w:r w:rsidRPr="005E7D84">
        <w:rPr>
          <w:rFonts w:hint="eastAsia"/>
          <w:color w:val="000000" w:themeColor="text1"/>
        </w:rPr>
        <w:t>+10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行＝第</w:t>
      </w:r>
      <w:r w:rsidRPr="005E7D84">
        <w:rPr>
          <w:rFonts w:hint="eastAsia"/>
          <w:color w:val="000000" w:themeColor="text1"/>
        </w:rPr>
        <w:t>12+13+14</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16+17-18+19-20+21+22-23+24</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行＝第</w:t>
      </w:r>
      <w:r w:rsidRPr="005E7D84">
        <w:rPr>
          <w:rFonts w:hint="eastAsia"/>
          <w:color w:val="000000" w:themeColor="text1"/>
        </w:rPr>
        <w:t>26+30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行＝第</w:t>
      </w:r>
      <w:r w:rsidRPr="005E7D84">
        <w:rPr>
          <w:rFonts w:hint="eastAsia"/>
          <w:color w:val="000000" w:themeColor="text1"/>
        </w:rPr>
        <w:t>27+28+29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33</w:t>
      </w:r>
      <w:r w:rsidRPr="005E7D84">
        <w:rPr>
          <w:rFonts w:hint="eastAsia"/>
          <w:color w:val="000000" w:themeColor="text1"/>
        </w:rPr>
        <w:t>行＝第</w:t>
      </w:r>
      <w:r w:rsidRPr="005E7D84">
        <w:rPr>
          <w:rFonts w:hint="eastAsia"/>
          <w:color w:val="000000" w:themeColor="text1"/>
        </w:rPr>
        <w:t>34+35+</w:t>
      </w:r>
      <w:r w:rsidRPr="005E7D84">
        <w:rPr>
          <w:color w:val="000000" w:themeColor="text1"/>
        </w:rPr>
        <w:t>…</w:t>
      </w:r>
      <w:r w:rsidRPr="005E7D84">
        <w:rPr>
          <w:rFonts w:hint="eastAsia"/>
          <w:color w:val="000000" w:themeColor="text1"/>
        </w:rPr>
        <w:t>39</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33</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62" w:name="_Toc499456566"/>
      <w:r w:rsidRPr="005E7D84">
        <w:rPr>
          <w:color w:val="000000" w:themeColor="text1"/>
        </w:rPr>
        <w:lastRenderedPageBreak/>
        <w:t>A103000</w:t>
      </w:r>
      <w:r w:rsidRPr="005E7D84">
        <w:rPr>
          <w:color w:val="000000" w:themeColor="text1"/>
        </w:rPr>
        <w:tab/>
      </w:r>
      <w:r w:rsidRPr="005E7D84">
        <w:rPr>
          <w:rFonts w:hint="eastAsia"/>
          <w:color w:val="000000" w:themeColor="text1"/>
        </w:rPr>
        <w:t>《事业单位、民间非营利组织收入、支出明细表》填报说明</w:t>
      </w:r>
      <w:bookmarkEnd w:id="62"/>
    </w:p>
    <w:p w:rsidR="0099216B" w:rsidRPr="005E7D84" w:rsidRDefault="004A5A02" w:rsidP="005E7D84">
      <w:pPr>
        <w:pStyle w:val="SBBZW"/>
        <w:rPr>
          <w:color w:val="000000" w:themeColor="text1"/>
        </w:rPr>
      </w:pPr>
      <w:r w:rsidRPr="005E7D84">
        <w:rPr>
          <w:rFonts w:hint="eastAsia"/>
          <w:color w:val="000000" w:themeColor="text1"/>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L3"/>
        <w:rPr>
          <w:color w:val="000000" w:themeColor="text1"/>
        </w:rPr>
      </w:pPr>
      <w:r w:rsidRPr="005E7D84">
        <w:rPr>
          <w:rFonts w:hint="eastAsia"/>
          <w:color w:val="000000" w:themeColor="text1"/>
        </w:rPr>
        <w:t>（一）事业单位填报说明</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9</w:t>
      </w:r>
      <w:r w:rsidRPr="005E7D84">
        <w:rPr>
          <w:rFonts w:hint="eastAsia"/>
          <w:color w:val="000000" w:themeColor="text1"/>
        </w:rPr>
        <w:t>行由执行事业单位会计准则的纳税人填报。</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行“事业单位收入”：填报纳税人取得的所有收入的金额（包括不征税收入和免税收入），按照会计核算口径填报。</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行“财政补助</w:t>
      </w:r>
      <w:r w:rsidRPr="005E7D84">
        <w:rPr>
          <w:rFonts w:hint="eastAsia"/>
          <w:color w:val="000000" w:themeColor="text1"/>
        </w:rPr>
        <w:t>收入”：填报纳税人直接从同级财政部门取得的各类财政拨款，包括基本支出补助和项目支出补助。</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行“事业收入”：填报纳税人通过开展专业业务活动及辅助活动所取得的收入。</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行“上级补助收入”：填报纳税人从主管部门和上级单位取得的非财政补助收入。</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行“附属单位上缴收入”：填报纳税人附属独立核算单位按有关规定上缴的收入。包括附属事业单位上缴的收入和附属企业上缴的利润等。</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行“经营收入”：填报纳税人开展专业业务活动及其辅助活动之外开展非独立核算经营活动取得的收入。</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行“其他收入”：填</w:t>
      </w:r>
      <w:r w:rsidRPr="005E7D84">
        <w:rPr>
          <w:rFonts w:hint="eastAsia"/>
          <w:color w:val="000000" w:themeColor="text1"/>
        </w:rPr>
        <w:t>报纳税人取得的除本表第</w:t>
      </w:r>
      <w:r w:rsidRPr="005E7D84">
        <w:rPr>
          <w:rFonts w:hint="eastAsia"/>
          <w:color w:val="000000" w:themeColor="text1"/>
        </w:rPr>
        <w:t>2</w:t>
      </w:r>
      <w:r w:rsidRPr="005E7D84">
        <w:rPr>
          <w:rFonts w:hint="eastAsia"/>
          <w:color w:val="000000" w:themeColor="text1"/>
        </w:rPr>
        <w:t>行至第</w:t>
      </w:r>
      <w:r w:rsidRPr="005E7D84">
        <w:rPr>
          <w:rFonts w:hint="eastAsia"/>
          <w:color w:val="000000" w:themeColor="text1"/>
        </w:rPr>
        <w:t>6</w:t>
      </w:r>
      <w:r w:rsidRPr="005E7D84">
        <w:rPr>
          <w:rFonts w:hint="eastAsia"/>
          <w:color w:val="000000" w:themeColor="text1"/>
        </w:rPr>
        <w:t>行项目以外的收入，包括投资收益、银行存款利息收入、租金收入、捐赠收入、现金盘盈收入、存货盘盈收入、收回已核销应收及预付款项、无法偿付的应付及预收款项等。</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行“其中：投资收益”：填报在“其他收入”科目中核算的各项短期投资、长期债券投资、长期股权投资取得的投资收益。</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行“其他”：填报在“其他收入”科目中核算的除投资收益以外的收入。</w:t>
      </w:r>
    </w:p>
    <w:p w:rsidR="0099216B" w:rsidRPr="005E7D84" w:rsidRDefault="004A5A02" w:rsidP="005E7D84">
      <w:pPr>
        <w:pStyle w:val="SBBL3"/>
        <w:rPr>
          <w:color w:val="000000" w:themeColor="text1"/>
        </w:rPr>
      </w:pPr>
      <w:r w:rsidRPr="005E7D84">
        <w:rPr>
          <w:rFonts w:hint="eastAsia"/>
          <w:color w:val="000000" w:themeColor="text1"/>
        </w:rPr>
        <w:lastRenderedPageBreak/>
        <w:t>（二）民间非营利组织填报说明</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行至第</w:t>
      </w:r>
      <w:r w:rsidRPr="005E7D84">
        <w:rPr>
          <w:rFonts w:hint="eastAsia"/>
          <w:color w:val="000000" w:themeColor="text1"/>
        </w:rPr>
        <w:t>17</w:t>
      </w:r>
      <w:r w:rsidRPr="005E7D84">
        <w:rPr>
          <w:rFonts w:hint="eastAsia"/>
          <w:color w:val="000000" w:themeColor="text1"/>
        </w:rPr>
        <w:t>行由执行民间非营利组织会计制度的纳税人填报。</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行“民间非营利组织收入”：填报</w:t>
      </w:r>
      <w:r w:rsidRPr="005E7D84">
        <w:rPr>
          <w:rFonts w:hint="eastAsia"/>
          <w:color w:val="000000" w:themeColor="text1"/>
        </w:rPr>
        <w:t>纳税人开展业务活动取得的收入，应当包括接受捐赠收入、会费收入、提供劳务收入、政府补助收入、投资收益、商品销售收入等主要业务活动收入和其他收入等。</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行“接受捐赠收入”：填报纳税人接受其他单位或者个人捐赠所取得的收入。</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行“会费收入”：填报纳税人根据章程等规定向会员收取的会费收入。</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行“提供劳务收入”：填报纳税人根据章程等规定向其服务对象提供服务取得的收入，包括学费收入、医疗费收入、培训收入等。</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行“商品销售收入”：填报纳税人销售商品（如出版物、药品等）所形成的收入。</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行“政府补助收入”：填报纳税人接受政府拨款或者政府机构给予的补助而取得的收入。</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行“投资收益”：填报纳税人因对外投资取得的投资净收益。</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行“其他收入”：填报纳税人除上述主要业务活动收入以外的其他收入，如固定资产处置净收入、无形资产处置净收入等。</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行至第</w:t>
      </w:r>
      <w:r w:rsidRPr="005E7D84">
        <w:rPr>
          <w:rFonts w:hint="eastAsia"/>
          <w:color w:val="000000" w:themeColor="text1"/>
        </w:rPr>
        <w:t>23</w:t>
      </w:r>
      <w:r w:rsidRPr="005E7D84">
        <w:rPr>
          <w:rFonts w:hint="eastAsia"/>
          <w:color w:val="000000" w:themeColor="text1"/>
        </w:rPr>
        <w:t>行由执行事业单位会计准则的纳税人填报。</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行“事业单位支出”：填报纳税人发生的所有支出总额（含不征税收入形成的支出），</w:t>
      </w:r>
      <w:r w:rsidRPr="005E7D84">
        <w:rPr>
          <w:rFonts w:hint="eastAsia"/>
          <w:color w:val="000000" w:themeColor="text1"/>
        </w:rPr>
        <w:t>按照会计核算口径填报。</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行“事业支出”：填报纳税人开展专业业务活动及其辅助活动发生的支出，包括工资、补助工资、职工福利费、社会保障费、助学金，公务费、业务费、设备购置费、修缮费和其他费用。</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20</w:t>
      </w:r>
      <w:r w:rsidRPr="005E7D84">
        <w:rPr>
          <w:rFonts w:hint="eastAsia"/>
          <w:color w:val="000000" w:themeColor="text1"/>
        </w:rPr>
        <w:t>行“上缴上级支出”：填报纳税人按照财政部门和主管部门的规定上缴上级单位的支出。</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行“对附属单位补助支出”：填报纳税人用财政补助收入之外的收入对附属单位补助发生的支出。</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行“经营支出”：填报纳税人在专业业务活动及其辅助活动之外开展非独</w:t>
      </w:r>
      <w:r w:rsidRPr="005E7D84">
        <w:rPr>
          <w:rFonts w:hint="eastAsia"/>
          <w:color w:val="000000" w:themeColor="text1"/>
        </w:rPr>
        <w:lastRenderedPageBreak/>
        <w:t>立核算经营活动发生的支出。</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w:t>
      </w:r>
      <w:r w:rsidRPr="005E7D84">
        <w:rPr>
          <w:rFonts w:hint="eastAsia"/>
          <w:color w:val="000000" w:themeColor="text1"/>
        </w:rPr>
        <w:t>“其他支出”：填报纳税人除本表第</w:t>
      </w:r>
      <w:r w:rsidRPr="005E7D84">
        <w:rPr>
          <w:rFonts w:hint="eastAsia"/>
          <w:color w:val="000000" w:themeColor="text1"/>
        </w:rPr>
        <w:t>19</w:t>
      </w:r>
      <w:r w:rsidRPr="005E7D84">
        <w:rPr>
          <w:rFonts w:hint="eastAsia"/>
          <w:color w:val="000000" w:themeColor="text1"/>
        </w:rPr>
        <w:t>行至第</w:t>
      </w:r>
      <w:r w:rsidRPr="005E7D84">
        <w:rPr>
          <w:rFonts w:hint="eastAsia"/>
          <w:color w:val="000000" w:themeColor="text1"/>
        </w:rPr>
        <w:t>22</w:t>
      </w:r>
      <w:r w:rsidRPr="005E7D84">
        <w:rPr>
          <w:rFonts w:hint="eastAsia"/>
          <w:color w:val="000000" w:themeColor="text1"/>
        </w:rPr>
        <w:t>行项目以外的支出，包括利息支出、捐赠支出、现金盘亏损失、资产处置损失、接受捐赠（调入）非流动资产发生的税费支出等。</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行至第</w:t>
      </w:r>
      <w:r w:rsidRPr="005E7D84">
        <w:rPr>
          <w:rFonts w:hint="eastAsia"/>
          <w:color w:val="000000" w:themeColor="text1"/>
        </w:rPr>
        <w:t>28</w:t>
      </w:r>
      <w:r w:rsidRPr="005E7D84">
        <w:rPr>
          <w:rFonts w:hint="eastAsia"/>
          <w:color w:val="000000" w:themeColor="text1"/>
        </w:rPr>
        <w:t>行由执行民间非营利组织会计制度的纳税人填报。</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行“民间非营利组织支出”：填报纳税人发生的所有支出总额。按照会计核算口径填报。</w:t>
      </w:r>
    </w:p>
    <w:p w:rsidR="0099216B" w:rsidRPr="005E7D84" w:rsidRDefault="004A5A02" w:rsidP="005E7D84">
      <w:pPr>
        <w:pStyle w:val="SBBZW"/>
        <w:rPr>
          <w:color w:val="000000" w:themeColor="text1"/>
        </w:rPr>
      </w:pPr>
      <w:r w:rsidRPr="005E7D84">
        <w:rPr>
          <w:rFonts w:hint="eastAsia"/>
          <w:color w:val="000000" w:themeColor="text1"/>
        </w:rPr>
        <w:t>25.</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行“业务活动成本”：填报民间非营利组织为了实现其业务活动目标、开展某项目活动或者提供劳务所发生的费用。</w:t>
      </w:r>
    </w:p>
    <w:p w:rsidR="0099216B" w:rsidRPr="005E7D84" w:rsidRDefault="004A5A02" w:rsidP="005E7D84">
      <w:pPr>
        <w:pStyle w:val="SBBZW"/>
        <w:rPr>
          <w:color w:val="000000" w:themeColor="text1"/>
        </w:rPr>
      </w:pPr>
      <w:r w:rsidRPr="005E7D84">
        <w:rPr>
          <w:rFonts w:hint="eastAsia"/>
          <w:color w:val="000000" w:themeColor="text1"/>
        </w:rPr>
        <w:t>26.</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行“管理费用”：填报民间非营利组织为组织和管理其业务活动所发生的各项</w:t>
      </w:r>
      <w:r w:rsidRPr="005E7D84">
        <w:rPr>
          <w:rFonts w:hint="eastAsia"/>
          <w:color w:val="000000" w:themeColor="text1"/>
        </w:rPr>
        <w:t>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rsidR="0099216B" w:rsidRPr="005E7D84" w:rsidRDefault="004A5A02" w:rsidP="005E7D84">
      <w:pPr>
        <w:pStyle w:val="SBBZW"/>
        <w:rPr>
          <w:color w:val="000000" w:themeColor="text1"/>
        </w:rPr>
      </w:pPr>
      <w:r w:rsidRPr="005E7D84">
        <w:rPr>
          <w:rFonts w:hint="eastAsia"/>
          <w:color w:val="000000" w:themeColor="text1"/>
        </w:rPr>
        <w:t>27.</w:t>
      </w:r>
      <w:r w:rsidRPr="005E7D84">
        <w:rPr>
          <w:rFonts w:hint="eastAsia"/>
          <w:color w:val="000000" w:themeColor="text1"/>
        </w:rPr>
        <w:t>第</w:t>
      </w:r>
      <w:r w:rsidRPr="005E7D84">
        <w:rPr>
          <w:rFonts w:hint="eastAsia"/>
          <w:color w:val="000000" w:themeColor="text1"/>
        </w:rPr>
        <w:t>27</w:t>
      </w:r>
      <w:r w:rsidRPr="005E7D84">
        <w:rPr>
          <w:rFonts w:hint="eastAsia"/>
          <w:color w:val="000000" w:themeColor="text1"/>
        </w:rPr>
        <w:t>行“筹资费用”：填报民间非营利组织为筹集业务活动所需资金而发生的费用，包括民间非营利组织获得捐赠资产而发生的费用以及应当计入当期费用的借款费用、汇兑损失（减汇兑收益）等</w:t>
      </w:r>
      <w:r w:rsidRPr="005E7D84">
        <w:rPr>
          <w:rFonts w:hint="eastAsia"/>
          <w:color w:val="000000" w:themeColor="text1"/>
        </w:rPr>
        <w:t>。民间非营利组织为了获得捐赠资产而发生的费用包括举办募款活动费，准备、印刷和发放募款宣传资料费以及其他与募款或者争取捐赠有关的费用。</w:t>
      </w:r>
    </w:p>
    <w:p w:rsidR="0099216B" w:rsidRPr="005E7D84" w:rsidRDefault="004A5A02" w:rsidP="005E7D84">
      <w:pPr>
        <w:pStyle w:val="SBBZW"/>
        <w:rPr>
          <w:b/>
          <w:color w:val="000000" w:themeColor="text1"/>
        </w:rPr>
      </w:pPr>
      <w:r w:rsidRPr="005E7D84">
        <w:rPr>
          <w:rFonts w:hint="eastAsia"/>
          <w:color w:val="000000" w:themeColor="text1"/>
        </w:rPr>
        <w:t>28.</w:t>
      </w:r>
      <w:r w:rsidRPr="005E7D84">
        <w:rPr>
          <w:rFonts w:hint="eastAsia"/>
          <w:color w:val="000000" w:themeColor="text1"/>
        </w:rPr>
        <w:t>第</w:t>
      </w:r>
      <w:r w:rsidRPr="005E7D84">
        <w:rPr>
          <w:rFonts w:hint="eastAsia"/>
          <w:color w:val="000000" w:themeColor="text1"/>
        </w:rPr>
        <w:t>28</w:t>
      </w:r>
      <w:r w:rsidRPr="005E7D84">
        <w:rPr>
          <w:rFonts w:hint="eastAsia"/>
          <w:color w:val="000000" w:themeColor="text1"/>
        </w:rPr>
        <w:t>行“其他费用”：填报民间非营利组织发生的、无法归属到上述业务活动成本、管理费用或者筹资费用中的费用，包括固定资产处置净损失、无形资产处置净损失等。</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2+3+</w:t>
      </w:r>
      <w:r w:rsidRPr="005E7D84">
        <w:rPr>
          <w:rFonts w:hint="eastAsia"/>
          <w:color w:val="000000" w:themeColor="text1"/>
        </w:rPr>
        <w:t>…</w:t>
      </w:r>
      <w:r w:rsidRPr="005E7D84">
        <w:rPr>
          <w:rFonts w:hint="eastAsia"/>
          <w:color w:val="000000" w:themeColor="text1"/>
        </w:rPr>
        <w:t>+7</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8+9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lastRenderedPageBreak/>
        <w:t>3.</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11+12+</w:t>
      </w:r>
      <w:r w:rsidRPr="005E7D84">
        <w:rPr>
          <w:rFonts w:hint="eastAsia"/>
          <w:color w:val="000000" w:themeColor="text1"/>
        </w:rPr>
        <w:t>…</w:t>
      </w:r>
      <w:r w:rsidRPr="005E7D84">
        <w:rPr>
          <w:rFonts w:hint="eastAsia"/>
          <w:color w:val="000000" w:themeColor="text1"/>
        </w:rPr>
        <w:t>+17</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行＝第</w:t>
      </w:r>
      <w:r w:rsidRPr="005E7D84">
        <w:rPr>
          <w:rFonts w:hint="eastAsia"/>
          <w:color w:val="000000" w:themeColor="text1"/>
        </w:rPr>
        <w:t>19+20+21+22+23</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行＝第</w:t>
      </w:r>
      <w:r w:rsidRPr="005E7D84">
        <w:rPr>
          <w:rFonts w:hint="eastAsia"/>
          <w:color w:val="000000" w:themeColor="text1"/>
        </w:rPr>
        <w:t>25+26+27+28</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2+3+4+5+6</w:t>
      </w:r>
      <w:r w:rsidRPr="005E7D84">
        <w:rPr>
          <w:rFonts w:hint="eastAsia"/>
          <w:color w:val="000000" w:themeColor="text1"/>
        </w:rPr>
        <w:t>行或第</w:t>
      </w:r>
      <w:r w:rsidRPr="005E7D84">
        <w:rPr>
          <w:rFonts w:hint="eastAsia"/>
          <w:color w:val="000000" w:themeColor="text1"/>
        </w:rPr>
        <w:t>11+12+13+14+15</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行或第</w:t>
      </w:r>
      <w:r w:rsidRPr="005E7D84">
        <w:rPr>
          <w:rFonts w:hint="eastAsia"/>
          <w:color w:val="000000" w:themeColor="text1"/>
        </w:rPr>
        <w:t>16</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行或第</w:t>
      </w:r>
      <w:r w:rsidRPr="005E7D84">
        <w:rPr>
          <w:rFonts w:hint="eastAsia"/>
          <w:color w:val="000000" w:themeColor="text1"/>
        </w:rPr>
        <w:t>17</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19+20+21+22</w:t>
      </w:r>
      <w:r w:rsidRPr="005E7D84">
        <w:rPr>
          <w:rFonts w:hint="eastAsia"/>
          <w:color w:val="000000" w:themeColor="text1"/>
        </w:rPr>
        <w:t>行或第</w:t>
      </w:r>
      <w:r w:rsidRPr="005E7D84">
        <w:rPr>
          <w:rFonts w:hint="eastAsia"/>
          <w:color w:val="000000" w:themeColor="text1"/>
        </w:rPr>
        <w:t>25+26+27</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sectPr w:rsidR="0099216B" w:rsidRPr="005E7D84">
          <w:pgSz w:w="11906" w:h="16838"/>
          <w:pgMar w:top="1985" w:right="1418" w:bottom="1928" w:left="1418" w:header="851" w:footer="992" w:gutter="113"/>
          <w:cols w:space="425"/>
          <w:docGrid w:linePitch="312"/>
        </w:sect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行或第</w:t>
      </w:r>
      <w:r w:rsidRPr="005E7D84">
        <w:rPr>
          <w:rFonts w:hint="eastAsia"/>
          <w:color w:val="000000" w:themeColor="text1"/>
        </w:rPr>
        <w:t>28</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L1"/>
        <w:spacing w:beforeLines="0" w:afterLines="0"/>
        <w:rPr>
          <w:color w:val="000000" w:themeColor="text1"/>
        </w:rPr>
      </w:pPr>
      <w:bookmarkStart w:id="63" w:name="_Toc499456568"/>
      <w:r w:rsidRPr="005E7D84">
        <w:rPr>
          <w:color w:val="000000" w:themeColor="text1"/>
        </w:rPr>
        <w:lastRenderedPageBreak/>
        <w:t>A10</w:t>
      </w:r>
      <w:r w:rsidRPr="005E7D84">
        <w:rPr>
          <w:rFonts w:hint="eastAsia"/>
          <w:color w:val="000000" w:themeColor="text1"/>
        </w:rPr>
        <w:t>4</w:t>
      </w:r>
      <w:r w:rsidRPr="005E7D84">
        <w:rPr>
          <w:color w:val="000000" w:themeColor="text1"/>
        </w:rPr>
        <w:t>000</w:t>
      </w:r>
      <w:r w:rsidRPr="005E7D84">
        <w:rPr>
          <w:color w:val="000000" w:themeColor="text1"/>
        </w:rPr>
        <w:tab/>
      </w:r>
      <w:r w:rsidRPr="005E7D84">
        <w:rPr>
          <w:rFonts w:hint="eastAsia"/>
          <w:color w:val="000000" w:themeColor="text1"/>
        </w:rPr>
        <w:t>《期间费用明细表》填报说明</w:t>
      </w:r>
      <w:bookmarkEnd w:id="63"/>
    </w:p>
    <w:p w:rsidR="0099216B" w:rsidRPr="005E7D84" w:rsidRDefault="004A5A02" w:rsidP="005E7D84">
      <w:pPr>
        <w:pStyle w:val="SBBZW"/>
        <w:rPr>
          <w:color w:val="000000" w:themeColor="text1"/>
        </w:rPr>
      </w:pPr>
      <w:r w:rsidRPr="005E7D84">
        <w:rPr>
          <w:rFonts w:hint="eastAsia"/>
          <w:color w:val="000000" w:themeColor="text1"/>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列“销售费用”：填报在销售费用科目进行核算的相关明细项目的金额，其中金融企业填报在业务及管理费科目进行核算的相关明细项目的金额。</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列“其中：境外支付”：填报在销售费用科目进行核算的向境外支付的相关明细项目的金额，其中金融企业填报在业务及管理费科目进行核</w:t>
      </w:r>
      <w:r w:rsidRPr="005E7D84">
        <w:rPr>
          <w:rFonts w:hint="eastAsia"/>
          <w:color w:val="000000" w:themeColor="text1"/>
        </w:rPr>
        <w:t>算的相关明细项目的金额。</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列“管理费用”：填报在管理费用科目进行核算的相关明细项目的金额。</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4</w:t>
      </w:r>
      <w:r w:rsidRPr="005E7D84">
        <w:rPr>
          <w:rFonts w:hint="eastAsia"/>
          <w:color w:val="000000" w:themeColor="text1"/>
        </w:rPr>
        <w:t>列“其中：境外支付”：填报在管理费用科目进行核算的向境外支付的相关明细项目的金额。</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5</w:t>
      </w:r>
      <w:r w:rsidRPr="005E7D84">
        <w:rPr>
          <w:rFonts w:hint="eastAsia"/>
          <w:color w:val="000000" w:themeColor="text1"/>
        </w:rPr>
        <w:t>列“财务费用”：填报在财务费用科目进行核算的有关明细项目的金额。</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6</w:t>
      </w:r>
      <w:r w:rsidRPr="005E7D84">
        <w:rPr>
          <w:rFonts w:hint="eastAsia"/>
          <w:color w:val="000000" w:themeColor="text1"/>
        </w:rPr>
        <w:t>列“其中：境外支付”：填报在财务费用科目进行核算的向境外支付的有关明细项目的金额。</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行：根据费用科目核算的具体项目金额进行填报，如果贷方发生额大于借方发生额，应填报负数。</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1</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1</w:t>
      </w:r>
      <w:r w:rsidRPr="005E7D84">
        <w:rPr>
          <w:rFonts w:hint="eastAsia"/>
          <w:color w:val="000000" w:themeColor="text1"/>
        </w:rPr>
        <w:t>列的</w:t>
      </w:r>
      <w:r w:rsidRPr="005E7D84">
        <w:rPr>
          <w:rFonts w:hint="eastAsia"/>
          <w:color w:val="000000" w:themeColor="text1"/>
        </w:rPr>
        <w:t>合计金额。</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2</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2</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3</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3</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4</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4</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5</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5</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6</w:t>
      </w:r>
      <w:r w:rsidRPr="005E7D84">
        <w:rPr>
          <w:rFonts w:hint="eastAsia"/>
          <w:color w:val="000000" w:themeColor="text1"/>
        </w:rPr>
        <w:t>列：填报第</w:t>
      </w:r>
      <w:r w:rsidRPr="005E7D84">
        <w:rPr>
          <w:color w:val="000000" w:themeColor="text1"/>
        </w:rPr>
        <w:t>1</w:t>
      </w:r>
      <w:r w:rsidRPr="005E7D84">
        <w:rPr>
          <w:rFonts w:hint="eastAsia"/>
          <w:color w:val="000000" w:themeColor="text1"/>
        </w:rPr>
        <w:t>行至第</w:t>
      </w:r>
      <w:r w:rsidRPr="005E7D84">
        <w:rPr>
          <w:color w:val="000000" w:themeColor="text1"/>
        </w:rPr>
        <w:t>2</w:t>
      </w:r>
      <w:r w:rsidRPr="005E7D84">
        <w:rPr>
          <w:rFonts w:hint="eastAsia"/>
          <w:color w:val="000000" w:themeColor="text1"/>
        </w:rPr>
        <w:t>5</w:t>
      </w:r>
      <w:r w:rsidRPr="005E7D84">
        <w:rPr>
          <w:rFonts w:hint="eastAsia"/>
          <w:color w:val="000000" w:themeColor="text1"/>
        </w:rPr>
        <w:t>行第</w:t>
      </w:r>
      <w:r w:rsidRPr="005E7D84">
        <w:rPr>
          <w:color w:val="000000" w:themeColor="text1"/>
        </w:rPr>
        <w:t>6</w:t>
      </w:r>
      <w:r w:rsidRPr="005E7D84">
        <w:rPr>
          <w:rFonts w:hint="eastAsia"/>
          <w:color w:val="000000" w:themeColor="text1"/>
        </w:rPr>
        <w:t>列的合计金额。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lastRenderedPageBreak/>
        <w:t>（一）表内关系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1</w:t>
      </w:r>
      <w:r w:rsidRPr="005E7D84">
        <w:rPr>
          <w:rFonts w:hint="eastAsia"/>
          <w:color w:val="000000" w:themeColor="text1"/>
        </w:rPr>
        <w:t>列＝第</w:t>
      </w:r>
      <w:r w:rsidRPr="005E7D84">
        <w:rPr>
          <w:color w:val="000000" w:themeColor="text1"/>
        </w:rPr>
        <w:t>1</w:t>
      </w:r>
      <w:r w:rsidRPr="005E7D84">
        <w:rPr>
          <w:rFonts w:hint="eastAsia"/>
          <w:color w:val="000000" w:themeColor="text1"/>
        </w:rPr>
        <w:t>列第</w:t>
      </w:r>
      <w:r w:rsidRPr="005E7D84">
        <w:rPr>
          <w:color w:val="000000" w:themeColor="text1"/>
        </w:rPr>
        <w:t>1+2+</w:t>
      </w:r>
      <w:r w:rsidRPr="005E7D84">
        <w:rPr>
          <w:rFonts w:hint="eastAsia"/>
          <w:color w:val="000000" w:themeColor="text1"/>
        </w:rPr>
        <w:t>…</w:t>
      </w:r>
      <w:r w:rsidRPr="005E7D84">
        <w:rPr>
          <w:color w:val="000000" w:themeColor="text1"/>
        </w:rPr>
        <w:t>+20+</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2</w:t>
      </w:r>
      <w:r w:rsidRPr="005E7D84">
        <w:rPr>
          <w:rFonts w:hint="eastAsia"/>
          <w:color w:val="000000" w:themeColor="text1"/>
        </w:rPr>
        <w:t>列＝第</w:t>
      </w:r>
      <w:r w:rsidRPr="005E7D84">
        <w:rPr>
          <w:color w:val="000000" w:themeColor="text1"/>
        </w:rPr>
        <w:t>2</w:t>
      </w:r>
      <w:r w:rsidRPr="005E7D84">
        <w:rPr>
          <w:rFonts w:hint="eastAsia"/>
          <w:color w:val="000000" w:themeColor="text1"/>
        </w:rPr>
        <w:t>列第</w:t>
      </w:r>
      <w:r w:rsidRPr="005E7D84">
        <w:rPr>
          <w:color w:val="000000" w:themeColor="text1"/>
        </w:rPr>
        <w:t>2+3+6+11+15+16+18+19+</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3</w:t>
      </w:r>
      <w:r w:rsidRPr="005E7D84">
        <w:rPr>
          <w:rFonts w:hint="eastAsia"/>
          <w:color w:val="000000" w:themeColor="text1"/>
        </w:rPr>
        <w:t>列＝第</w:t>
      </w:r>
      <w:r w:rsidRPr="005E7D84">
        <w:rPr>
          <w:color w:val="000000" w:themeColor="text1"/>
        </w:rPr>
        <w:t>3</w:t>
      </w:r>
      <w:r w:rsidRPr="005E7D84">
        <w:rPr>
          <w:rFonts w:hint="eastAsia"/>
          <w:color w:val="000000" w:themeColor="text1"/>
        </w:rPr>
        <w:t>列第</w:t>
      </w:r>
      <w:r w:rsidRPr="005E7D84">
        <w:rPr>
          <w:color w:val="000000" w:themeColor="text1"/>
        </w:rPr>
        <w:t>1+2+</w:t>
      </w:r>
      <w:r w:rsidRPr="005E7D84">
        <w:rPr>
          <w:rFonts w:hint="eastAsia"/>
          <w:color w:val="000000" w:themeColor="text1"/>
        </w:rPr>
        <w:t>…</w:t>
      </w:r>
      <w:r w:rsidRPr="005E7D84">
        <w:rPr>
          <w:color w:val="000000" w:themeColor="text1"/>
        </w:rPr>
        <w:t>+20+24</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4</w:t>
      </w:r>
      <w:r w:rsidRPr="005E7D84">
        <w:rPr>
          <w:rFonts w:hint="eastAsia"/>
          <w:color w:val="000000" w:themeColor="text1"/>
        </w:rPr>
        <w:t>列＝第</w:t>
      </w:r>
      <w:r w:rsidRPr="005E7D84">
        <w:rPr>
          <w:color w:val="000000" w:themeColor="text1"/>
        </w:rPr>
        <w:t>4</w:t>
      </w:r>
      <w:r w:rsidRPr="005E7D84">
        <w:rPr>
          <w:rFonts w:hint="eastAsia"/>
          <w:color w:val="000000" w:themeColor="text1"/>
        </w:rPr>
        <w:t>列第</w:t>
      </w:r>
      <w:r w:rsidRPr="005E7D84">
        <w:rPr>
          <w:color w:val="000000" w:themeColor="text1"/>
        </w:rPr>
        <w:t>2+3+6+11+15+16+18+19</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5</w:t>
      </w:r>
      <w:r w:rsidRPr="005E7D84">
        <w:rPr>
          <w:rFonts w:hint="eastAsia"/>
          <w:color w:val="000000" w:themeColor="text1"/>
        </w:rPr>
        <w:t>列＝第</w:t>
      </w:r>
      <w:r w:rsidRPr="005E7D84">
        <w:rPr>
          <w:color w:val="000000" w:themeColor="text1"/>
        </w:rPr>
        <w:t>5</w:t>
      </w:r>
      <w:r w:rsidRPr="005E7D84">
        <w:rPr>
          <w:rFonts w:hint="eastAsia"/>
          <w:color w:val="000000" w:themeColor="text1"/>
        </w:rPr>
        <w:t>列第</w:t>
      </w:r>
      <w:r w:rsidRPr="005E7D84">
        <w:rPr>
          <w:rFonts w:hint="eastAsia"/>
          <w:color w:val="000000" w:themeColor="text1"/>
        </w:rPr>
        <w:t>6</w:t>
      </w:r>
      <w:r w:rsidRPr="005E7D84">
        <w:rPr>
          <w:color w:val="000000" w:themeColor="text1"/>
        </w:rPr>
        <w:t>+21+22+23</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6</w:t>
      </w:r>
      <w:r w:rsidRPr="005E7D84">
        <w:rPr>
          <w:rFonts w:hint="eastAsia"/>
          <w:color w:val="000000" w:themeColor="text1"/>
        </w:rPr>
        <w:t>列＝第</w:t>
      </w:r>
      <w:r w:rsidRPr="005E7D84">
        <w:rPr>
          <w:color w:val="000000" w:themeColor="text1"/>
        </w:rPr>
        <w:t>6</w:t>
      </w:r>
      <w:r w:rsidRPr="005E7D84">
        <w:rPr>
          <w:rFonts w:hint="eastAsia"/>
          <w:color w:val="000000" w:themeColor="text1"/>
        </w:rPr>
        <w:t>列第</w:t>
      </w:r>
      <w:r w:rsidRPr="005E7D84">
        <w:rPr>
          <w:rFonts w:hint="eastAsia"/>
          <w:color w:val="000000" w:themeColor="text1"/>
        </w:rPr>
        <w:t>6</w:t>
      </w:r>
      <w:r w:rsidRPr="005E7D84">
        <w:rPr>
          <w:color w:val="000000" w:themeColor="text1"/>
        </w:rPr>
        <w:t>+21+22</w:t>
      </w:r>
      <w:r w:rsidRPr="005E7D84">
        <w:rPr>
          <w:rFonts w:hint="eastAsia"/>
          <w:color w:val="000000" w:themeColor="text1"/>
        </w:rPr>
        <w:t>+25</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1</w:t>
      </w:r>
      <w:r w:rsidRPr="005E7D84">
        <w:rPr>
          <w:rFonts w:hint="eastAsia"/>
          <w:color w:val="000000" w:themeColor="text1"/>
        </w:rPr>
        <w:t>列＝表</w:t>
      </w:r>
      <w:r w:rsidRPr="005E7D84">
        <w:rPr>
          <w:color w:val="000000" w:themeColor="text1"/>
        </w:rPr>
        <w:t>A100000</w:t>
      </w:r>
      <w:r w:rsidRPr="005E7D84">
        <w:rPr>
          <w:rFonts w:hint="eastAsia"/>
          <w:color w:val="000000" w:themeColor="text1"/>
        </w:rPr>
        <w:t>第</w:t>
      </w:r>
      <w:r w:rsidRPr="005E7D84">
        <w:rPr>
          <w:color w:val="000000" w:themeColor="text1"/>
        </w:rPr>
        <w:t>4</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3</w:t>
      </w:r>
      <w:r w:rsidRPr="005E7D84">
        <w:rPr>
          <w:rFonts w:hint="eastAsia"/>
          <w:color w:val="000000" w:themeColor="text1"/>
        </w:rPr>
        <w:t>列＝表</w:t>
      </w:r>
      <w:r w:rsidRPr="005E7D84">
        <w:rPr>
          <w:color w:val="000000" w:themeColor="text1"/>
        </w:rPr>
        <w:t>A100000</w:t>
      </w:r>
      <w:r w:rsidRPr="005E7D84">
        <w:rPr>
          <w:rFonts w:hint="eastAsia"/>
          <w:color w:val="000000" w:themeColor="text1"/>
        </w:rPr>
        <w:t>第</w:t>
      </w:r>
      <w:r w:rsidRPr="005E7D84">
        <w:rPr>
          <w:color w:val="000000" w:themeColor="text1"/>
        </w:rPr>
        <w:t>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2</w:t>
      </w:r>
      <w:r w:rsidRPr="005E7D84">
        <w:rPr>
          <w:rFonts w:hint="eastAsia"/>
          <w:color w:val="000000" w:themeColor="text1"/>
        </w:rPr>
        <w:t>6</w:t>
      </w:r>
      <w:r w:rsidRPr="005E7D84">
        <w:rPr>
          <w:rFonts w:hint="eastAsia"/>
          <w:color w:val="000000" w:themeColor="text1"/>
        </w:rPr>
        <w:t>行第</w:t>
      </w:r>
      <w:r w:rsidRPr="005E7D84">
        <w:rPr>
          <w:color w:val="000000" w:themeColor="text1"/>
        </w:rPr>
        <w:t>5</w:t>
      </w:r>
      <w:r w:rsidRPr="005E7D84">
        <w:rPr>
          <w:rFonts w:hint="eastAsia"/>
          <w:color w:val="000000" w:themeColor="text1"/>
        </w:rPr>
        <w:t>列＝表</w:t>
      </w:r>
      <w:r w:rsidRPr="005E7D84">
        <w:rPr>
          <w:color w:val="000000" w:themeColor="text1"/>
        </w:rPr>
        <w:t>A100000</w:t>
      </w:r>
      <w:r w:rsidRPr="005E7D84">
        <w:rPr>
          <w:rFonts w:hint="eastAsia"/>
          <w:color w:val="000000" w:themeColor="text1"/>
        </w:rPr>
        <w:t>第</w:t>
      </w:r>
      <w:r w:rsidRPr="005E7D84">
        <w:rPr>
          <w:color w:val="000000" w:themeColor="text1"/>
        </w:rPr>
        <w:t>6</w:t>
      </w:r>
      <w:r w:rsidRPr="005E7D84">
        <w:rPr>
          <w:rFonts w:hint="eastAsia"/>
          <w:color w:val="000000" w:themeColor="text1"/>
        </w:rPr>
        <w:t>行。</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rFonts w:ascii="宋体" w:eastAsia="宋体"/>
          <w:b/>
          <w:color w:val="000000" w:themeColor="text1"/>
        </w:rPr>
      </w:pPr>
      <w:bookmarkStart w:id="64" w:name="_Toc123222302"/>
      <w:bookmarkStart w:id="65" w:name="_Toc2108947540_WPSOffice_Level1"/>
      <w:bookmarkStart w:id="66" w:name="_Toc24965016"/>
      <w:bookmarkStart w:id="67" w:name="_Toc527722738"/>
      <w:r w:rsidRPr="005E7D84">
        <w:rPr>
          <w:rFonts w:ascii="宋体" w:eastAsia="宋体" w:hint="eastAsia"/>
          <w:b/>
          <w:color w:val="000000" w:themeColor="text1"/>
        </w:rPr>
        <w:t xml:space="preserve">A105000 </w:t>
      </w:r>
      <w:r w:rsidRPr="005E7D84">
        <w:rPr>
          <w:rFonts w:ascii="宋体" w:eastAsia="宋体" w:hint="eastAsia"/>
          <w:b/>
          <w:color w:val="000000" w:themeColor="text1"/>
        </w:rPr>
        <w:t>《纳税调整项目明细表》填报说明</w:t>
      </w:r>
      <w:bookmarkEnd w:id="64"/>
      <w:bookmarkEnd w:id="65"/>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本表由纳税人根据税法、相关税收规定以及国家统一会计制度的规定，填报企业所得税涉税事项的会计处理、税务处理以及纳税调整情况。</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68" w:name="_Toc1582564389_WPSOffice_Level1"/>
      <w:bookmarkStart w:id="69" w:name="_Toc128983867_WPSOffice_Level1"/>
      <w:bookmarkStart w:id="70" w:name="_Toc852415621_WPSOffice_Level1"/>
      <w:r w:rsidRPr="005E7D84">
        <w:rPr>
          <w:rFonts w:ascii="宋体" w:hAnsi="宋体" w:cs="宋体" w:hint="eastAsia"/>
          <w:b/>
          <w:color w:val="000000" w:themeColor="text1"/>
          <w:sz w:val="24"/>
        </w:rPr>
        <w:t>一、有关项目填报说明</w:t>
      </w:r>
      <w:bookmarkEnd w:id="68"/>
      <w:bookmarkEnd w:id="69"/>
      <w:bookmarkEnd w:id="70"/>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纳税人按照“收入类调整项目”“扣除类调整项目”“资产类调整项目”“特殊事项调整项目”“特别纳税调整应税所得”“其他”六类分项填报，汇总计算出纳税“调增金额”和“调减金额”的合计金额。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数据栏分别设置“账载金额”“税收金额”“调增金额”“调减金额”四个栏次。“账载金额”是指纳税人按照国家统一会计制度规定核算的项目金额。“税收金额”是指纳税人按照税收规定计算的项目金额。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对需填报下级明细表的纳税调整项目，其“账载金额”“税收金额”“调增金额”“调减金额”根据相应附表进行计算填报。</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（一）收入类调整项目</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行“一、收入类调整项目”：根据第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不含第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进行填报。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行“（一）视同销售收入”：根据《视同销售和房地产开发企业特定业务纳税调整明细表》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填报。</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行“（二）未按权责发生制原则确认的收入”：根据《未按权责发生制确认收入纳税调整明细表》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w:t>
      </w:r>
      <w:r w:rsidRPr="005E7D84">
        <w:rPr>
          <w:rFonts w:ascii="宋体" w:hAnsi="宋体" w:cs="宋体" w:hint="eastAsia"/>
          <w:color w:val="000000" w:themeColor="text1"/>
          <w:sz w:val="24"/>
        </w:rPr>
        <w:t>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行“（三）投资收益”：根据《投资收益纳税调整明细表》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列的合计金额。第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列的合计金额。若表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lastRenderedPageBreak/>
        <w:t>列“调增金额”填报表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行“（四）按权益法核算长期股权投资对</w:t>
      </w:r>
      <w:r w:rsidRPr="005E7D84">
        <w:rPr>
          <w:rFonts w:ascii="宋体" w:hAnsi="宋体" w:cs="宋体" w:hint="eastAsia"/>
          <w:color w:val="000000" w:themeColor="text1"/>
          <w:sz w:val="24"/>
        </w:rPr>
        <w:t>初始投资成本调整确认收益”：第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列“调减金额”填报纳税人采取权益法核算，初始投资成本小于取得投资时应享有被投资单位可辩认净资产公允价值份额的差额计入取得投资当期营业外收入的金额。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行“（五）交易性金融资产初始投资调整”：第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列“调增金额”填报纳税人根据税收规定确认交易性金融资产初始投资金额与会计核算的交易性金融资产初始投资账面价值的差额。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行“（六）公允价值变动净损益”：第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列“账载金额”填报纳税人会计核算的以公允价值计量的金融资产、金融负债以及投资性房地产类项目，计入当期损益的公允价值变动</w:t>
      </w:r>
      <w:r w:rsidRPr="005E7D84">
        <w:rPr>
          <w:rFonts w:ascii="宋体" w:hAnsi="宋体" w:cs="宋体" w:hint="eastAsia"/>
          <w:color w:val="000000" w:themeColor="text1"/>
          <w:sz w:val="24"/>
        </w:rPr>
        <w:t>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列金额的绝对值。若第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行“（七）不征税收入”：填报纳税人计入收入总额但属于税收规定不征税的财政拨款、依法收取并纳入财政管理的行政事业性收费以及政府性基金和国务院规定的其他不征税收入。第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列“调增金额”填报纳税人以前年度取得财政性资金且已作为不征税收入处理，在</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60</w:t>
      </w:r>
      <w:r w:rsidRPr="005E7D84">
        <w:rPr>
          <w:rFonts w:ascii="宋体" w:hAnsi="宋体" w:cs="宋体" w:hint="eastAsia"/>
          <w:color w:val="000000" w:themeColor="text1"/>
          <w:sz w:val="24"/>
        </w:rPr>
        <w:t>个月）内未发生支出且未缴回财政部门或其他拨付资金的政府部门，应计入应税收入额的金额。第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列“调减金额”填报符合税收规定不征税收入条件并作为不征税收</w:t>
      </w:r>
      <w:r w:rsidRPr="005E7D84">
        <w:rPr>
          <w:rFonts w:ascii="宋体" w:hAnsi="宋体" w:cs="宋体" w:hint="eastAsia"/>
          <w:color w:val="000000" w:themeColor="text1"/>
          <w:sz w:val="24"/>
        </w:rPr>
        <w:t>入处理，且已计入当期损益的金额。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行“专项用途财政性资金”：根据《专项用途财政性资金纳税调整明细表》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行“（八）销售折扣、折让和退回”：填报不符合税收规定的销售折扣、折让应进行纳税调整的金额和发生的销售退回因会计处理与税收规定有差异需纳税调整的金额。第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列“账载金额”填报纳税人会计核算的销售折扣、折让金额和销货退回的追溯处理的净调整额。第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w:t>
      </w:r>
      <w:r w:rsidRPr="005E7D84">
        <w:rPr>
          <w:rFonts w:ascii="宋体" w:hAnsi="宋体" w:cs="宋体" w:hint="eastAsia"/>
          <w:color w:val="000000" w:themeColor="text1"/>
          <w:sz w:val="24"/>
        </w:rPr>
        <w:t>”填报根据税收规定可以税前扣除的折扣、折让的金额和销货退回业务影响当期损益的金额。若第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w:t>
      </w:r>
      <w:r w:rsidRPr="005E7D84">
        <w:rPr>
          <w:rFonts w:ascii="宋体" w:hAnsi="宋体" w:cs="宋体" w:hint="eastAsia"/>
          <w:color w:val="000000" w:themeColor="text1"/>
          <w:sz w:val="24"/>
        </w:rPr>
        <w:lastRenderedPageBreak/>
        <w:t>值，第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列仅为销货退回影响损益的跨期时间性差异。</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行“（九）其他”：填报其他因会计处理与税收规定有差异需纳税调整的收入类项目金额。若第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（二）扣除类调整项目</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行“二、扣除类调</w:t>
      </w:r>
      <w:r w:rsidRPr="005E7D84">
        <w:rPr>
          <w:rFonts w:ascii="宋体" w:hAnsi="宋体" w:cs="宋体" w:hint="eastAsia"/>
          <w:color w:val="000000" w:themeColor="text1"/>
          <w:sz w:val="24"/>
        </w:rPr>
        <w:t>整项目”：根据第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不含第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行“（一）视同销售成本”：根据《视同销售和房地产开发企业特定业务纳税调整明细表》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行“（二）职工薪酬”：根据《职工薪酬支出及纳税调整明细表》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w:t>
      </w:r>
      <w:r w:rsidRPr="005E7D84">
        <w:rPr>
          <w:rFonts w:ascii="宋体" w:hAnsi="宋体" w:cs="宋体" w:hint="eastAsia"/>
          <w:color w:val="000000" w:themeColor="text1"/>
          <w:sz w:val="24"/>
        </w:rPr>
        <w:t>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行“（三）业务招待费支出”：第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列“账载金额”填报纳税人会计核算计入当期损益的业务招待费金额。第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列“税收金额”填报按照税收规定允许税前扣除的业务招待费支出的金额。第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行“（四）广告费和业务宣传费支出”：根据《广告费和业务宣传费等跨年度纳税调整明细表》</w:t>
      </w:r>
      <w:r w:rsidRPr="005E7D84">
        <w:rPr>
          <w:rFonts w:ascii="宋体" w:hAnsi="宋体" w:cs="宋体" w:hint="eastAsia"/>
          <w:color w:val="000000" w:themeColor="text1"/>
          <w:sz w:val="24"/>
        </w:rPr>
        <w:t>(A1</w:t>
      </w:r>
      <w:r w:rsidRPr="005E7D84">
        <w:rPr>
          <w:rFonts w:ascii="宋体" w:hAnsi="宋体" w:cs="宋体" w:hint="eastAsia"/>
          <w:color w:val="000000" w:themeColor="text1"/>
          <w:sz w:val="24"/>
        </w:rPr>
        <w:t>05060)</w:t>
      </w:r>
      <w:r w:rsidRPr="005E7D84">
        <w:rPr>
          <w:rFonts w:ascii="宋体" w:hAnsi="宋体" w:cs="宋体" w:hint="eastAsia"/>
          <w:color w:val="000000" w:themeColor="text1"/>
          <w:sz w:val="24"/>
        </w:rPr>
        <w:t>填报。若表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行“（五）捐赠支出”：根据《捐赠支出及纳税调整明细表》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w:t>
      </w:r>
      <w:r w:rsidRPr="005E7D84">
        <w:rPr>
          <w:rFonts w:ascii="宋体" w:hAnsi="宋体" w:cs="宋体" w:hint="eastAsia"/>
          <w:color w:val="000000" w:themeColor="text1"/>
          <w:sz w:val="24"/>
        </w:rPr>
        <w:t>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行“（六）利息支出”：第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列“账载金额”填报纳税人向非金融企业借款，会计核算计入当期损益的利息支出的金额。发行永续债的利息支出不在本行填报。第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lastRenderedPageBreak/>
        <w:t>列“税收金额”填报按照税收规定允许税前扣除的利息支出的金额。若第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行“（七）罚金、罚款和被没收财物的损失”：第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列“账载金额”填报纳税人会计核算计入当期损益的罚金、罚款和被没收财物的损失，不包括纳税人按照</w:t>
      </w:r>
      <w:r w:rsidRPr="005E7D84">
        <w:rPr>
          <w:rFonts w:ascii="宋体" w:hAnsi="宋体" w:cs="宋体" w:hint="eastAsia"/>
          <w:color w:val="000000" w:themeColor="text1"/>
          <w:sz w:val="24"/>
        </w:rPr>
        <w:t>经济合同规定支付的违约金（包括银行罚息）、罚款和诉讼费。第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行“（八）税收滞纳金、加收利息”：第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列“账载金额”填报纳税人会计核算计入当期损益的税收滞纳金、加收利息。第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行“（九）赞助支出”：第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列“账载金额”填报纳税人会计核算计入当期损益的不符合税收规定的公益性捐赠的赞助支出的金额，包括直接向受赠人的捐赠、赞助支出等（不含广告性的赞助支出，广告性的赞助支出在表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中填报）。第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行“（十）与未实现融资收益相关在当期确认的财务费用”：第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列“账载金额”填报纳税人会计核算的与未实现融资收益相关并在当期确认的财务费用的金额。第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b/>
          <w:bCs/>
          <w:color w:val="000000" w:themeColor="text1"/>
          <w:sz w:val="24"/>
        </w:rPr>
      </w:pP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行“（十一）佣金和手续费支出”：除保险企业之外的其他企业直接填报本行，第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列“账载金额”填报纳税人会计核算计入当期损益的佣金和手续费金额，第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w:t>
      </w:r>
      <w:r w:rsidRPr="005E7D84">
        <w:rPr>
          <w:rFonts w:ascii="宋体" w:hAnsi="宋体" w:cs="宋体" w:hint="eastAsia"/>
          <w:color w:val="000000" w:themeColor="text1"/>
          <w:sz w:val="24"/>
        </w:rPr>
        <w:t>定允许税前扣除的佣金和手续费支出金额，第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列“调减金额”不可填报。保险企业根据《广告费和业务宣传费等跨年度纳税调整明细表》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列的金额；若表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列的金额。若表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w:t>
      </w:r>
      <w:r w:rsidRPr="005E7D84">
        <w:rPr>
          <w:rFonts w:ascii="宋体" w:hAnsi="宋体" w:cs="宋体" w:hint="eastAsia"/>
          <w:color w:val="000000" w:themeColor="text1"/>
          <w:sz w:val="24"/>
        </w:rPr>
        <w:t>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lastRenderedPageBreak/>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行“（十二）不征税收入用于支出所形成的费用”：第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列“调增金额”填报符合条件的不征税收入于支出所形成的计入当期损益的费用化支出金额。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行“专项用途财政性资金用于支出所形成的费用”：根据《专项用途财政性资金纳税调整明细表》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行“（十三）跨期扣除项目”：</w:t>
      </w:r>
      <w:r w:rsidRPr="005E7D84">
        <w:rPr>
          <w:rFonts w:ascii="宋体" w:hAnsi="宋体" w:cs="宋体" w:hint="eastAsia"/>
          <w:color w:val="000000" w:themeColor="text1"/>
          <w:sz w:val="24"/>
        </w:rPr>
        <w:t>填报维简费、安全生产费用、预提费用、预计负债等跨期扣除项目调整情况。第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列“账载金额”填报纳税人会计核算计入当期损益的跨期扣除项目金额。第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行“（十四）与取得收入无关的支出”：第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列“账载金额”填报纳税人会计核算计入当期损益的与取得收入无关的支出的金额。第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行“（十五）境外所得分摊的</w:t>
      </w:r>
      <w:r w:rsidRPr="005E7D84">
        <w:rPr>
          <w:rFonts w:ascii="宋体" w:hAnsi="宋体" w:cs="宋体" w:hint="eastAsia"/>
          <w:color w:val="000000" w:themeColor="text1"/>
          <w:sz w:val="24"/>
        </w:rPr>
        <w:t>共同支出”：根据《境外所得纳税调整后所得明细表》（</w:t>
      </w:r>
      <w:r w:rsidRPr="005E7D84">
        <w:rPr>
          <w:rFonts w:ascii="宋体" w:hAnsi="宋体" w:cs="宋体" w:hint="eastAsia"/>
          <w:color w:val="000000" w:themeColor="text1"/>
          <w:sz w:val="24"/>
        </w:rPr>
        <w:t>A108010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A108010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16+17</w:t>
      </w:r>
      <w:r w:rsidRPr="005E7D84">
        <w:rPr>
          <w:rFonts w:ascii="宋体" w:hAnsi="宋体" w:cs="宋体" w:hint="eastAsia"/>
          <w:color w:val="000000" w:themeColor="text1"/>
          <w:sz w:val="24"/>
        </w:rPr>
        <w:t>列金额。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行“（十六）党组织工作经费”：填报纳税人根据有关文件规定，为创新基层党建工作、建立稳定的经费保障制度发生的党组织工作经费及纳税调整情况。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w:t>
      </w:r>
      <w:r w:rsidRPr="005E7D84">
        <w:rPr>
          <w:rFonts w:ascii="宋体" w:hAnsi="宋体" w:cs="宋体" w:hint="eastAsia"/>
          <w:color w:val="000000" w:themeColor="text1"/>
          <w:sz w:val="24"/>
        </w:rPr>
        <w:t>。若第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（三）资产类调整项目</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行“三、资产类调整项目”：填报资产类调整项目第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35</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行“（一）资产折旧、摊销”：根据《资产折旧、摊销及纳税调整明细表》</w:t>
      </w:r>
      <w:r w:rsidRPr="005E7D84">
        <w:rPr>
          <w:rFonts w:ascii="宋体" w:hAnsi="宋体" w:cs="宋体" w:hint="eastAsia"/>
          <w:color w:val="000000" w:themeColor="text1"/>
          <w:sz w:val="24"/>
        </w:rPr>
        <w:lastRenderedPageBreak/>
        <w:t>(A105080)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行“（二）资产减值准备金”：填报坏账准备、存货跌价准备、理赔费用准备金等不允许税前扣除的各类资产减值准备金纳税调整情况。第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列“账载金额”填报纳税人会计核算计</w:t>
      </w:r>
      <w:r w:rsidRPr="005E7D84">
        <w:rPr>
          <w:rFonts w:ascii="宋体" w:hAnsi="宋体" w:cs="宋体" w:hint="eastAsia"/>
          <w:color w:val="000000" w:themeColor="text1"/>
          <w:sz w:val="24"/>
        </w:rPr>
        <w:t>入当期损益的资产减值准备金金额（因价值恢复等原因转回的资产减值准备金应予以冲回）。若第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列金额的绝对值。</w:t>
      </w:r>
    </w:p>
    <w:p w:rsidR="0099216B" w:rsidRPr="005E7D84" w:rsidRDefault="004A5A02" w:rsidP="005E7D84">
      <w:pPr>
        <w:pStyle w:val="SBBZW"/>
        <w:rPr>
          <w:color w:val="000000" w:themeColor="text1"/>
        </w:rPr>
      </w:pPr>
      <w:r w:rsidRPr="005E7D84">
        <w:rPr>
          <w:rFonts w:hint="eastAsia"/>
          <w:color w:val="000000" w:themeColor="text1"/>
        </w:rPr>
        <w:t>34.</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行“（三）资产损失”：根据《资产损失税前扣除及纳税调整明细表》</w:t>
      </w:r>
      <w:r w:rsidRPr="005E7D84">
        <w:rPr>
          <w:rFonts w:hint="eastAsia"/>
          <w:color w:val="000000" w:themeColor="text1"/>
        </w:rPr>
        <w:t>(A105090)</w:t>
      </w:r>
      <w:r w:rsidRPr="005E7D84">
        <w:rPr>
          <w:rFonts w:hint="eastAsia"/>
          <w:color w:val="000000" w:themeColor="text1"/>
        </w:rPr>
        <w:t>填报。若表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列“调增金额”填报表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列金额。若表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列“调减金额”填报表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35</w:t>
      </w:r>
      <w:r w:rsidRPr="005E7D84">
        <w:rPr>
          <w:rFonts w:ascii="宋体" w:hAnsi="宋体" w:cs="宋体" w:hint="eastAsia"/>
          <w:color w:val="000000" w:themeColor="text1"/>
          <w:sz w:val="24"/>
        </w:rPr>
        <w:t>行“（四）其</w:t>
      </w:r>
      <w:r w:rsidRPr="005E7D84">
        <w:rPr>
          <w:rFonts w:ascii="宋体" w:hAnsi="宋体" w:cs="宋体" w:hint="eastAsia"/>
          <w:color w:val="000000" w:themeColor="text1"/>
          <w:sz w:val="24"/>
        </w:rPr>
        <w:t>他”：填报其他因会计处理与税收规定有差异需纳税调整的资产类项目金额。若第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（四）特殊事项调整项目</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36</w:t>
      </w:r>
      <w:r w:rsidRPr="005E7D84">
        <w:rPr>
          <w:rFonts w:ascii="宋体" w:hAnsi="宋体" w:cs="宋体" w:hint="eastAsia"/>
          <w:color w:val="000000" w:themeColor="text1"/>
          <w:sz w:val="24"/>
        </w:rPr>
        <w:t>行“四、特殊事项调整项目”：填报特殊事项调整项目第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43</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0"/>
        <w:rPr>
          <w:rFonts w:ascii="宋体" w:hAnsi="宋体" w:cs="宋体"/>
          <w:color w:val="000000" w:themeColor="text1"/>
          <w:kern w:val="0"/>
          <w:sz w:val="24"/>
        </w:rPr>
      </w:pP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行“（一）企业重组及递延纳税事项”：根据《企业重组及递延纳税事项纳税调整明细表》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列金额。第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w:t>
      </w:r>
      <w:r w:rsidRPr="005E7D84">
        <w:rPr>
          <w:rFonts w:ascii="宋体" w:hAnsi="宋体" w:cs="宋体" w:hint="eastAsia"/>
          <w:color w:val="000000" w:themeColor="text1"/>
          <w:sz w:val="24"/>
        </w:rPr>
        <w:t>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38</w:t>
      </w:r>
      <w:r w:rsidRPr="005E7D84">
        <w:rPr>
          <w:rFonts w:ascii="宋体" w:hAnsi="宋体" w:cs="宋体" w:hint="eastAsia"/>
          <w:color w:val="000000" w:themeColor="text1"/>
          <w:sz w:val="24"/>
        </w:rPr>
        <w:t>行“（二）政策性搬迁”：根据《政策性搬迁纳税调整明细表》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填报。若表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行金额。若表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39.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w:t>
      </w:r>
      <w:r w:rsidRPr="005E7D84">
        <w:rPr>
          <w:rFonts w:ascii="宋体" w:hAnsi="宋体" w:cs="宋体" w:hint="eastAsia"/>
          <w:color w:val="000000" w:themeColor="text1"/>
          <w:sz w:val="24"/>
        </w:rPr>
        <w:t>行“（三）特殊行业准备金”：填报特殊行业准备金调整项目第</w:t>
      </w:r>
      <w:r w:rsidRPr="005E7D84">
        <w:rPr>
          <w:rFonts w:ascii="宋体" w:hAnsi="宋体" w:cs="宋体" w:hint="eastAsia"/>
          <w:color w:val="000000" w:themeColor="text1"/>
          <w:sz w:val="24"/>
        </w:rPr>
        <w:t>39.1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39.7</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不包含第</w:t>
      </w:r>
      <w:r w:rsidRPr="005E7D84">
        <w:rPr>
          <w:rFonts w:ascii="宋体" w:hAnsi="宋体" w:cs="宋体" w:hint="eastAsia"/>
          <w:color w:val="000000" w:themeColor="text1"/>
          <w:sz w:val="24"/>
        </w:rPr>
        <w:t>39.3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保险公司保险保障基金”：第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列“账载金额”填报纳税人会计核算的保险公司保险保障基金的金额。第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39.2</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保险公司准备金”：第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列“账载金额”填报纳税人会计核算的保险公司准备金的金额</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39.3</w:t>
      </w:r>
      <w:r w:rsidRPr="005E7D84">
        <w:rPr>
          <w:rFonts w:ascii="宋体" w:hAnsi="宋体" w:cs="宋体" w:hint="eastAsia"/>
          <w:color w:val="000000" w:themeColor="text1"/>
          <w:sz w:val="24"/>
        </w:rPr>
        <w:t>行“其中：已发生未报案未决赔款准备金”：第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列“账载金额”填报纳税人会计核算的保险公司未决赔款准备金中已发生未报案准备金的金额。第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证券行业准备金”：第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列“账载金额”填报纳税人会计核算的证券行业准备金的金额。第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39.5</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期货行业准备金”：第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列“账载金额”填报纳税人会计核算的期货行业准备金的金额。第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39.6</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中小企业融资（信用）担保机构准备金”：第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列“账载金额”填报纳税人会计核算的中小企业融资（信用）担保机构准备金的金额。第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列“税收金额”填报按照税收规定允许税前扣除的金额。若第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w:t>
      </w:r>
      <w:r w:rsidRPr="005E7D84">
        <w:rPr>
          <w:rFonts w:ascii="宋体" w:hAnsi="宋体" w:cs="宋体" w:hint="eastAsia"/>
          <w:color w:val="000000" w:themeColor="text1"/>
          <w:sz w:val="24"/>
        </w:rPr>
        <w:t>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w:t>
      </w:r>
      <w:r w:rsidRPr="005E7D84">
        <w:rPr>
          <w:rFonts w:ascii="宋体" w:hAnsi="宋体" w:cs="宋体" w:hint="eastAsia"/>
          <w:color w:val="000000" w:themeColor="text1"/>
          <w:sz w:val="24"/>
        </w:rPr>
        <w:lastRenderedPageBreak/>
        <w:t>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39.7</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金融企业、小额贷款公司准备金”：根据《贷款损失准备金及纳税调整明细表》</w:t>
      </w:r>
      <w:r w:rsidRPr="005E7D84">
        <w:rPr>
          <w:rFonts w:ascii="宋体" w:hAnsi="宋体" w:cs="宋体" w:hint="eastAsia"/>
          <w:color w:val="000000" w:themeColor="text1"/>
          <w:sz w:val="24"/>
        </w:rPr>
        <w:t>(A105120)</w:t>
      </w:r>
      <w:r w:rsidRPr="005E7D84">
        <w:rPr>
          <w:rFonts w:ascii="宋体" w:hAnsi="宋体" w:cs="宋体" w:hint="eastAsia"/>
          <w:color w:val="000000" w:themeColor="text1"/>
          <w:sz w:val="24"/>
        </w:rPr>
        <w:t>填报。若表</w:t>
      </w:r>
      <w:r w:rsidRPr="005E7D84">
        <w:rPr>
          <w:rFonts w:ascii="宋体" w:hAnsi="宋体" w:cs="宋体" w:hint="eastAsia"/>
          <w:color w:val="000000" w:themeColor="text1"/>
          <w:sz w:val="24"/>
        </w:rPr>
        <w:t>A105120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A105120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A105120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A105120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行“（四）房地产开发企业特定业务计算的纳税调整额”：根据《视同销售和房地产开发企业特定业</w:t>
      </w:r>
      <w:r w:rsidRPr="005E7D84">
        <w:rPr>
          <w:rFonts w:ascii="宋体" w:hAnsi="宋体" w:cs="宋体" w:hint="eastAsia"/>
          <w:color w:val="000000" w:themeColor="text1"/>
          <w:sz w:val="24"/>
        </w:rPr>
        <w:t>务纳税调整明细表》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填报。第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行“（五）合伙企业法人合伙人分得的应纳税所得额”：第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列“账载金额”填报合伙企业法人合伙人本年会计核算上确认的对合伙企业的投资所得。第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列“税收金额”填报纳税人按照“先分后税”原则和《财政部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w:t>
      </w:r>
      <w:r w:rsidRPr="005E7D84">
        <w:rPr>
          <w:rFonts w:ascii="宋体" w:hAnsi="宋体" w:cs="宋体" w:hint="eastAsia"/>
          <w:color w:val="000000" w:themeColor="text1"/>
          <w:sz w:val="24"/>
        </w:rPr>
        <w:t>务总局关于合伙企业合伙人所得税问题的通知》（财税〔</w:t>
      </w:r>
      <w:r w:rsidRPr="005E7D84">
        <w:rPr>
          <w:rFonts w:ascii="宋体" w:hAnsi="宋体" w:cs="宋体" w:hint="eastAsia"/>
          <w:color w:val="000000" w:themeColor="text1"/>
          <w:sz w:val="24"/>
        </w:rPr>
        <w:t>2008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159</w:t>
      </w:r>
      <w:r w:rsidRPr="005E7D84">
        <w:rPr>
          <w:rFonts w:ascii="宋体" w:hAnsi="宋体" w:cs="宋体" w:hint="eastAsia"/>
          <w:color w:val="000000" w:themeColor="text1"/>
          <w:sz w:val="24"/>
        </w:rPr>
        <w:t>号）文件第四条规定计算的从合伙企业分得的法人合伙人应纳税所得额。若第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42</w:t>
      </w:r>
      <w:r w:rsidRPr="005E7D84">
        <w:rPr>
          <w:rFonts w:ascii="宋体" w:hAnsi="宋体" w:cs="宋体" w:hint="eastAsia"/>
          <w:color w:val="000000" w:themeColor="text1"/>
          <w:sz w:val="24"/>
        </w:rPr>
        <w:t>行“（六）发行永续债利息支出”：本行填报企业发行永续债采取的税收处理办法与会计核算方式不一致时的纳税调整情况。当永续债发行方会计上按照债务核算，税收上适用股息、红利企业所得税政策时，第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列“账载金额”填报支付的永续债利息支出计入当期损益的金额；第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。永续债发行方会计上按照权益核算，税收上按照债券利息适用企业所得税政策时，第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列“税收金额”填报永续债发行方支付的永续债利息支出准予在企业所得税税前扣除的金额。若第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列金额。若第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列金额的绝对值。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43</w:t>
      </w:r>
      <w:r w:rsidRPr="005E7D84">
        <w:rPr>
          <w:rFonts w:ascii="宋体" w:hAnsi="宋体" w:cs="宋体" w:hint="eastAsia"/>
          <w:color w:val="000000" w:themeColor="text1"/>
          <w:sz w:val="24"/>
        </w:rPr>
        <w:t>行“（七）其他”：填报其他因会计处理与税收规定有差异需纳税调整的特殊事项金额。</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（五）特殊纳税调整所得项目</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51.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44</w:t>
      </w:r>
      <w:r w:rsidRPr="005E7D84">
        <w:rPr>
          <w:rFonts w:ascii="宋体" w:hAnsi="宋体" w:cs="宋体" w:hint="eastAsia"/>
          <w:color w:val="000000" w:themeColor="text1"/>
          <w:sz w:val="24"/>
        </w:rPr>
        <w:t>行“五、特别纳税调整应税所得”：第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列“调增金额”填</w:t>
      </w:r>
      <w:r w:rsidRPr="005E7D84">
        <w:rPr>
          <w:rFonts w:ascii="宋体" w:hAnsi="宋体" w:cs="宋体" w:hint="eastAsia"/>
          <w:color w:val="000000" w:themeColor="text1"/>
          <w:sz w:val="24"/>
        </w:rPr>
        <w:t>报纳税人按特别纳税调整规定自行调增的当年应税所得。第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列“调减金额”填报纳税人依据双边预约定价安排或者转让定价相应调整磋商结果的通知，需要调减的当年应税所得。</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（六）其他</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行“六、其他”：填报其他会计处理与税收规定存在差异需纳税调整的项目金额，包括企业执行《企业会计准则第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号——收入》（财会〔</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号发布）产生的税会差异纳税调整金额。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46</w:t>
      </w:r>
      <w:r w:rsidRPr="005E7D84">
        <w:rPr>
          <w:rFonts w:ascii="宋体" w:hAnsi="宋体" w:cs="宋体" w:hint="eastAsia"/>
          <w:color w:val="000000" w:themeColor="text1"/>
          <w:sz w:val="24"/>
        </w:rPr>
        <w:t>行“合计”：填报第</w:t>
      </w:r>
      <w:r w:rsidRPr="005E7D84">
        <w:rPr>
          <w:rFonts w:ascii="宋体" w:hAnsi="宋体" w:cs="宋体" w:hint="eastAsia"/>
          <w:color w:val="000000" w:themeColor="text1"/>
          <w:sz w:val="24"/>
        </w:rPr>
        <w:t>1+12+31+36+44+45</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71" w:name="_Toc120793308_WPSOffice_Level1"/>
      <w:bookmarkStart w:id="72" w:name="_Toc1375175227_WPSOffice_Level1"/>
      <w:bookmarkStart w:id="73" w:name="_Toc171458073_WPSOffice_Level1"/>
      <w:r w:rsidRPr="005E7D84">
        <w:rPr>
          <w:rFonts w:ascii="宋体" w:hAnsi="宋体" w:cs="宋体" w:hint="eastAsia"/>
          <w:b/>
          <w:color w:val="000000" w:themeColor="text1"/>
          <w:sz w:val="24"/>
        </w:rPr>
        <w:t>二、表内、表间关系</w:t>
      </w:r>
      <w:bookmarkEnd w:id="71"/>
      <w:bookmarkEnd w:id="72"/>
      <w:bookmarkEnd w:id="73"/>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（一）表内关系</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2+3+4+5+6+7+</w:t>
      </w:r>
      <w:r w:rsidRPr="005E7D84">
        <w:rPr>
          <w:rFonts w:ascii="宋体" w:hAnsi="宋体" w:cs="宋体" w:hint="eastAsia"/>
          <w:color w:val="000000" w:themeColor="text1"/>
          <w:sz w:val="24"/>
        </w:rPr>
        <w:t>8+10+11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13+14+</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+23+24+26+27+28+29+30</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32+33+34+35</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37+38+39+40+41+42+43</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39.1+39.2+39.4+39.5+39.6+39.7</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1+12+31+36+44+45</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r w:rsidRPr="005E7D84">
        <w:rPr>
          <w:rFonts w:ascii="宋体" w:hAnsi="宋体" w:cs="宋体" w:hint="eastAsia"/>
          <w:color w:val="000000" w:themeColor="text1"/>
          <w:sz w:val="24"/>
        </w:rPr>
        <w:t>（二）表间关系</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lastRenderedPageBreak/>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A105050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A105070</w:t>
      </w:r>
      <w:r w:rsidRPr="005E7D84">
        <w:rPr>
          <w:rFonts w:ascii="宋体" w:hAnsi="宋体" w:cs="宋体" w:hint="eastAsia"/>
          <w:color w:val="000000" w:themeColor="text1"/>
          <w:sz w:val="24"/>
        </w:rPr>
        <w:t>合计行第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保险企业</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bookmarkStart w:id="74" w:name="_Hlk123225671"/>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color w:val="000000" w:themeColor="text1"/>
          <w:sz w:val="24"/>
        </w:rPr>
        <w:t>3</w:t>
      </w:r>
      <w:r w:rsidRPr="005E7D84">
        <w:rPr>
          <w:rFonts w:ascii="宋体" w:hAnsi="宋体" w:cs="宋体" w:hint="eastAsia"/>
          <w:color w:val="000000" w:themeColor="text1"/>
          <w:sz w:val="24"/>
        </w:rPr>
        <w:t>行</w:t>
      </w:r>
      <w:bookmarkEnd w:id="74"/>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A10506</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A105060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A105040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A108010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16+17</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A105080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列的绝对值。</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列；若表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列＝表</w:t>
      </w:r>
      <w:r w:rsidRPr="005E7D84">
        <w:rPr>
          <w:rFonts w:hint="eastAsia"/>
          <w:color w:val="000000" w:themeColor="text1"/>
        </w:rPr>
        <w:t>A105090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lastRenderedPageBreak/>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38</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行；若表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38</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A105110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行的绝对值。</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若表</w:t>
      </w:r>
      <w:r w:rsidRPr="005E7D84">
        <w:rPr>
          <w:rFonts w:hint="eastAsia"/>
          <w:color w:val="000000" w:themeColor="text1"/>
        </w:rPr>
        <w:t>A105120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39.7</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列＝表</w:t>
      </w:r>
      <w:r w:rsidRPr="005E7D84">
        <w:rPr>
          <w:rFonts w:hint="eastAsia"/>
          <w:color w:val="000000" w:themeColor="text1"/>
        </w:rPr>
        <w:t>A105120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列；若表</w:t>
      </w:r>
      <w:r w:rsidRPr="005E7D84">
        <w:rPr>
          <w:rFonts w:hint="eastAsia"/>
          <w:color w:val="000000" w:themeColor="text1"/>
        </w:rPr>
        <w:t>A105120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39.7</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列＝表</w:t>
      </w:r>
      <w:r w:rsidRPr="005E7D84">
        <w:rPr>
          <w:rFonts w:hint="eastAsia"/>
          <w:color w:val="000000" w:themeColor="text1"/>
        </w:rPr>
        <w:t>A105120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列的绝对值。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列；若表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A105010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rPr>
          <w:del w:id="75" w:author="NQ" w:date="2023-01-12T10:27:00Z"/>
          <w:rFonts w:ascii="宋体" w:hAnsi="宋体" w:cs="宋体"/>
          <w:color w:val="000000" w:themeColor="text1"/>
          <w:sz w:val="24"/>
        </w:rPr>
        <w:sectPr w:rsidR="0099216B" w:rsidRPr="005E7D84">
          <w:footerReference w:type="default" r:id="rId8"/>
          <w:pgSz w:w="11906" w:h="16838"/>
          <w:pgMar w:top="1984" w:right="1417" w:bottom="1984" w:left="1417" w:header="851" w:footer="992" w:gutter="0"/>
          <w:pgNumType w:start="1"/>
          <w:cols w:space="720"/>
          <w:docGrid w:linePitch="312"/>
        </w:sectPr>
      </w:pP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pStyle w:val="SBBL1"/>
        <w:spacing w:beforeLines="0" w:afterLines="0"/>
        <w:rPr>
          <w:color w:val="000000" w:themeColor="text1"/>
        </w:rPr>
      </w:pPr>
      <w:bookmarkStart w:id="76" w:name="_Toc499456572"/>
      <w:bookmarkEnd w:id="66"/>
      <w:bookmarkEnd w:id="67"/>
      <w:r w:rsidRPr="005E7D84">
        <w:rPr>
          <w:rFonts w:hint="eastAsia"/>
          <w:color w:val="000000" w:themeColor="text1"/>
        </w:rPr>
        <w:lastRenderedPageBreak/>
        <w:t>A105010</w:t>
      </w:r>
      <w:r w:rsidRPr="005E7D84">
        <w:rPr>
          <w:color w:val="000000" w:themeColor="text1"/>
        </w:rPr>
        <w:tab/>
      </w:r>
      <w:r w:rsidRPr="005E7D84">
        <w:rPr>
          <w:rFonts w:hint="eastAsia"/>
          <w:color w:val="000000" w:themeColor="text1"/>
        </w:rPr>
        <w:t>《视同销售和房地产开发企业特定业务纳税调整明细表》</w:t>
      </w:r>
      <w:r w:rsidRPr="005E7D84">
        <w:rPr>
          <w:color w:val="000000" w:themeColor="text1"/>
        </w:rPr>
        <w:br/>
      </w:r>
      <w:r w:rsidRPr="005E7D84">
        <w:rPr>
          <w:rFonts w:hint="eastAsia"/>
          <w:color w:val="000000" w:themeColor="text1"/>
        </w:rPr>
        <w:t>填报说明</w:t>
      </w:r>
      <w:bookmarkEnd w:id="76"/>
    </w:p>
    <w:p w:rsidR="0099216B" w:rsidRPr="005E7D84" w:rsidRDefault="004A5A02" w:rsidP="005E7D84">
      <w:pPr>
        <w:pStyle w:val="SBBZW"/>
        <w:rPr>
          <w:color w:val="000000" w:themeColor="text1"/>
        </w:rPr>
      </w:pPr>
      <w:r w:rsidRPr="005E7D84">
        <w:rPr>
          <w:rFonts w:hint="eastAsia"/>
          <w:color w:val="000000" w:themeColor="text1"/>
        </w:rPr>
        <w:t>本表适用于发生视同销售、房地产企业特定业务纳税调整项目的纳税人填报。纳税人根据税法、《国家税务总局关于企业处置资产所得税处理问题的通知》（</w:t>
      </w:r>
      <w:r w:rsidRPr="005E7D84">
        <w:rPr>
          <w:color w:val="000000" w:themeColor="text1"/>
        </w:rPr>
        <w:t>国税函〔</w:t>
      </w:r>
      <w:r w:rsidRPr="005E7D84">
        <w:rPr>
          <w:color w:val="000000" w:themeColor="text1"/>
        </w:rPr>
        <w:t>2008</w:t>
      </w:r>
      <w:r w:rsidRPr="005E7D84">
        <w:rPr>
          <w:color w:val="000000" w:themeColor="text1"/>
        </w:rPr>
        <w:t>〕</w:t>
      </w:r>
      <w:r w:rsidRPr="005E7D84">
        <w:rPr>
          <w:color w:val="000000" w:themeColor="text1"/>
        </w:rPr>
        <w:t>828</w:t>
      </w:r>
      <w:r w:rsidRPr="005E7D84">
        <w:rPr>
          <w:color w:val="000000" w:themeColor="text1"/>
        </w:rPr>
        <w:t>号</w:t>
      </w:r>
      <w:r w:rsidRPr="005E7D84">
        <w:rPr>
          <w:rFonts w:hint="eastAsia"/>
          <w:color w:val="000000" w:themeColor="text1"/>
        </w:rPr>
        <w:t>）、</w:t>
      </w:r>
      <w:r w:rsidRPr="005E7D84">
        <w:rPr>
          <w:color w:val="000000" w:themeColor="text1"/>
        </w:rPr>
        <w:t>《</w:t>
      </w:r>
      <w:r w:rsidRPr="005E7D84">
        <w:rPr>
          <w:rFonts w:hint="eastAsia"/>
          <w:color w:val="000000" w:themeColor="text1"/>
        </w:rPr>
        <w:t>国家税务总局关于印发〈房地产开发经营业务企业所得税处理办法〉的通知</w:t>
      </w:r>
      <w:r w:rsidRPr="005E7D84">
        <w:rPr>
          <w:color w:val="000000" w:themeColor="text1"/>
        </w:rPr>
        <w:t>》</w:t>
      </w:r>
      <w:r w:rsidRPr="005E7D84">
        <w:rPr>
          <w:rFonts w:hint="eastAsia"/>
          <w:color w:val="000000" w:themeColor="text1"/>
        </w:rPr>
        <w:t>（国税发〔</w:t>
      </w:r>
      <w:r w:rsidRPr="005E7D84">
        <w:rPr>
          <w:rFonts w:hint="eastAsia"/>
          <w:color w:val="000000" w:themeColor="text1"/>
        </w:rPr>
        <w:t>2009</w:t>
      </w:r>
      <w:r w:rsidRPr="005E7D84">
        <w:rPr>
          <w:rFonts w:hint="eastAsia"/>
          <w:color w:val="000000" w:themeColor="text1"/>
        </w:rPr>
        <w:t>〕</w:t>
      </w:r>
      <w:r w:rsidRPr="005E7D84">
        <w:rPr>
          <w:rFonts w:hint="eastAsia"/>
          <w:color w:val="000000" w:themeColor="text1"/>
        </w:rPr>
        <w:t>31</w:t>
      </w:r>
      <w:r w:rsidRPr="005E7D84">
        <w:rPr>
          <w:rFonts w:hint="eastAsia"/>
          <w:color w:val="000000" w:themeColor="text1"/>
        </w:rPr>
        <w:t>号）、《国家税务总局关于企业所得税有关问题的公告》（国家税务总局公告</w:t>
      </w:r>
      <w:r w:rsidRPr="005E7D84">
        <w:rPr>
          <w:rFonts w:hint="eastAsia"/>
          <w:color w:val="000000" w:themeColor="text1"/>
        </w:rPr>
        <w:t>2016</w:t>
      </w:r>
      <w:r w:rsidRPr="005E7D84">
        <w:rPr>
          <w:rFonts w:hint="eastAsia"/>
          <w:color w:val="000000" w:themeColor="text1"/>
        </w:rPr>
        <w:t>年第</w:t>
      </w:r>
      <w:r w:rsidRPr="005E7D84">
        <w:rPr>
          <w:rFonts w:hint="eastAsia"/>
          <w:color w:val="000000" w:themeColor="text1"/>
        </w:rPr>
        <w:t>80</w:t>
      </w:r>
      <w:r w:rsidRPr="005E7D84">
        <w:rPr>
          <w:rFonts w:hint="eastAsia"/>
          <w:color w:val="000000" w:themeColor="text1"/>
        </w:rPr>
        <w:t>号）等相关规定，以及国家统一企业会计制度，填报视同销售行为、房地产企业销售未完工产品、未完工产品转完工产品特定业务的税收规定及纳税调整情况。</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行“一、视同销售收入”：填报会计处理不确认销售收入，而税收规定确认为应税收入的金额，本行为第</w:t>
      </w:r>
      <w:r w:rsidRPr="005E7D84">
        <w:rPr>
          <w:rFonts w:hint="eastAsia"/>
          <w:color w:val="000000" w:themeColor="text1"/>
        </w:rPr>
        <w:t>2</w:t>
      </w:r>
      <w:r w:rsidRPr="005E7D84">
        <w:rPr>
          <w:rFonts w:hint="eastAsia"/>
          <w:color w:val="000000" w:themeColor="text1"/>
        </w:rPr>
        <w:t>行至第</w:t>
      </w:r>
      <w:r w:rsidRPr="005E7D84">
        <w:rPr>
          <w:rFonts w:hint="eastAsia"/>
          <w:color w:val="000000" w:themeColor="text1"/>
        </w:rPr>
        <w:t>10</w:t>
      </w:r>
      <w:r w:rsidRPr="005E7D84">
        <w:rPr>
          <w:rFonts w:hint="eastAsia"/>
          <w:color w:val="000000" w:themeColor="text1"/>
        </w:rPr>
        <w:t>行小计数。第</w:t>
      </w:r>
      <w:r w:rsidRPr="005E7D84">
        <w:rPr>
          <w:rFonts w:hint="eastAsia"/>
          <w:color w:val="000000" w:themeColor="text1"/>
        </w:rPr>
        <w:t>1</w:t>
      </w:r>
      <w:r w:rsidRPr="005E7D84">
        <w:rPr>
          <w:rFonts w:hint="eastAsia"/>
          <w:color w:val="000000" w:themeColor="text1"/>
        </w:rPr>
        <w:t>列“税收金额”填报税收确认的应税收入金额；第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行“（一）非货币</w:t>
      </w:r>
      <w:r w:rsidRPr="005E7D84">
        <w:rPr>
          <w:rFonts w:hint="eastAsia"/>
          <w:color w:val="000000" w:themeColor="text1"/>
        </w:rPr>
        <w:t>性资产交换视同销售收入”：填报发生非货币性资产交换业务，会计处理不确认销售收入，而税收规定确认为应税收入的金额。第</w:t>
      </w:r>
      <w:r w:rsidRPr="005E7D84">
        <w:rPr>
          <w:rFonts w:hint="eastAsia"/>
          <w:color w:val="000000" w:themeColor="text1"/>
        </w:rPr>
        <w:t>1</w:t>
      </w:r>
      <w:r w:rsidRPr="005E7D84">
        <w:rPr>
          <w:rFonts w:hint="eastAsia"/>
          <w:color w:val="000000" w:themeColor="text1"/>
        </w:rPr>
        <w:t>列“税收金额”填报税收确认的应税收入金额；第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行“（二）用于市场推广或销售视同销售收入”：填报发生将货物、财产用于市场推广、广告、样品、集资、销售等，会计处理不确认销售收入，而税收规定确认为应税收入的金额。填列方法同第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行“（三）用于交际应酬视同销售收入”：填报发生将货物、财产用于交际应酬，会计处理不确认销售收入，而税收规定确认为应税收入的金额。填列方法同第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行“（四）用于职工奖励或福利视同销售收入”：填报发生将货物、财产用于职工奖励或福利，会计处理不确认销售收入，而税收规定确认为应税收入的金额。企业</w:t>
      </w:r>
      <w:r w:rsidRPr="005E7D84">
        <w:rPr>
          <w:rFonts w:hint="eastAsia"/>
          <w:color w:val="000000" w:themeColor="text1"/>
        </w:rPr>
        <w:lastRenderedPageBreak/>
        <w:t>外购资产或服务不以销售为目的，用于替代职工福利费用支出，且购置后在一个纳税年度内处置的，以公允价值确定视同销售收入。填列方法同第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行“（五）用于股息分配视同销售收入”：填报发生将货物、财产用</w:t>
      </w:r>
      <w:r w:rsidRPr="005E7D84">
        <w:rPr>
          <w:rFonts w:hint="eastAsia"/>
          <w:color w:val="000000" w:themeColor="text1"/>
        </w:rPr>
        <w:t>于股息分配，会计处理不确认销售收入，而税收规定确认为应税收入的金额。填列方法同第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行“（六）用于对外捐赠视同销售收入”：填报发生将货物、财产用于对外捐赠或赞助，会计处理不确认销售收入，而税收规定确认为应税收入的金额。填列方法同第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行“（七）用于对外投资项目视同销售收入”：填报发生将货物、财产用于对外投资，会计处理不确认销售收入，而税收规定确认为应税收入的金额。填列方法同第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行“（八）提供劳务视同销售收入”：填报发生对外提供劳务，会计处理不确认销售收入，而税收规定确认</w:t>
      </w:r>
      <w:r w:rsidRPr="005E7D84">
        <w:rPr>
          <w:rFonts w:hint="eastAsia"/>
          <w:color w:val="000000" w:themeColor="text1"/>
        </w:rPr>
        <w:t>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行“（九）其他”：填报发生除上述列举情形外，会计处理不作为销售收入核算，而税收规定确认为应税收入的金额。填列方法同第</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行“一、视同销售成本”：填报会计处理不确认销售收入，税收规定确认为应税收入对应的视同销售成本金额。本行为第</w:t>
      </w:r>
      <w:r w:rsidRPr="005E7D84">
        <w:rPr>
          <w:rFonts w:hint="eastAsia"/>
          <w:color w:val="000000" w:themeColor="text1"/>
        </w:rPr>
        <w:t>12</w:t>
      </w:r>
      <w:r w:rsidRPr="005E7D84">
        <w:rPr>
          <w:rFonts w:hint="eastAsia"/>
          <w:color w:val="000000" w:themeColor="text1"/>
        </w:rPr>
        <w:t>行至第</w:t>
      </w:r>
      <w:r w:rsidRPr="005E7D84">
        <w:rPr>
          <w:rFonts w:hint="eastAsia"/>
          <w:color w:val="000000" w:themeColor="text1"/>
        </w:rPr>
        <w:t>20</w:t>
      </w:r>
      <w:r w:rsidRPr="005E7D84">
        <w:rPr>
          <w:rFonts w:hint="eastAsia"/>
          <w:color w:val="000000" w:themeColor="text1"/>
        </w:rPr>
        <w:t>行小计数。第</w:t>
      </w:r>
      <w:r w:rsidRPr="005E7D84">
        <w:rPr>
          <w:rFonts w:hint="eastAsia"/>
          <w:color w:val="000000" w:themeColor="text1"/>
        </w:rPr>
        <w:t>1</w:t>
      </w:r>
      <w:r w:rsidRPr="005E7D84">
        <w:rPr>
          <w:rFonts w:hint="eastAsia"/>
          <w:color w:val="000000" w:themeColor="text1"/>
        </w:rPr>
        <w:t>列“税收金额”填报予以税前扣除的视同销售成本金额；将第</w:t>
      </w:r>
      <w:r w:rsidRPr="005E7D84">
        <w:rPr>
          <w:rFonts w:hint="eastAsia"/>
          <w:color w:val="000000" w:themeColor="text1"/>
        </w:rPr>
        <w:t>1</w:t>
      </w:r>
      <w:r w:rsidRPr="005E7D84">
        <w:rPr>
          <w:rFonts w:hint="eastAsia"/>
          <w:color w:val="000000" w:themeColor="text1"/>
        </w:rPr>
        <w:t>列税收金额以负数形式填报第</w:t>
      </w:r>
      <w:r w:rsidRPr="005E7D84">
        <w:rPr>
          <w:rFonts w:hint="eastAsia"/>
          <w:color w:val="000000" w:themeColor="text1"/>
        </w:rPr>
        <w:t>2</w:t>
      </w:r>
      <w:r w:rsidRPr="005E7D84">
        <w:rPr>
          <w:rFonts w:hint="eastAsia"/>
          <w:color w:val="000000" w:themeColor="text1"/>
        </w:rPr>
        <w:t>列“纳税调整金额”。</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行“（一）非货币性资产交换视同销售成本”：填报发生非货币性资产交换业务，会</w:t>
      </w:r>
      <w:r w:rsidRPr="005E7D84">
        <w:rPr>
          <w:rFonts w:hint="eastAsia"/>
          <w:color w:val="000000" w:themeColor="text1"/>
        </w:rPr>
        <w:t>计处理不确认销售收入，税收规定确认为应税收入所对应的应予以税前扣除的视同销售成本金额。第</w:t>
      </w:r>
      <w:r w:rsidRPr="005E7D84">
        <w:rPr>
          <w:rFonts w:hint="eastAsia"/>
          <w:color w:val="000000" w:themeColor="text1"/>
        </w:rPr>
        <w:t>1</w:t>
      </w:r>
      <w:r w:rsidRPr="005E7D84">
        <w:rPr>
          <w:rFonts w:hint="eastAsia"/>
          <w:color w:val="000000" w:themeColor="text1"/>
        </w:rPr>
        <w:t>列“税收金额”填报予以扣除的视同销售成本金额；将第</w:t>
      </w:r>
      <w:r w:rsidRPr="005E7D84">
        <w:rPr>
          <w:rFonts w:hint="eastAsia"/>
          <w:color w:val="000000" w:themeColor="text1"/>
        </w:rPr>
        <w:t>1</w:t>
      </w:r>
      <w:r w:rsidRPr="005E7D84">
        <w:rPr>
          <w:rFonts w:hint="eastAsia"/>
          <w:color w:val="000000" w:themeColor="text1"/>
        </w:rPr>
        <w:t>列税收金额以负数形式填报第</w:t>
      </w:r>
      <w:r w:rsidRPr="005E7D84">
        <w:rPr>
          <w:rFonts w:hint="eastAsia"/>
          <w:color w:val="000000" w:themeColor="text1"/>
        </w:rPr>
        <w:t>2</w:t>
      </w:r>
      <w:r w:rsidRPr="005E7D84">
        <w:rPr>
          <w:rFonts w:hint="eastAsia"/>
          <w:color w:val="000000" w:themeColor="text1"/>
        </w:rPr>
        <w:t>列“纳税调整金额”。</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二）用于市场推广或销售视同销售成本”：填报发生将货物、财产用于市场推广、广告、样品、集资、销售等，会计处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行“（三）用于交际应酬视同销售成本”：填报发生将货物、财产用于交际</w:t>
      </w:r>
      <w:r w:rsidRPr="005E7D84">
        <w:rPr>
          <w:rFonts w:hint="eastAsia"/>
          <w:color w:val="000000" w:themeColor="text1"/>
        </w:rPr>
        <w:lastRenderedPageBreak/>
        <w:t>应酬，会计处</w:t>
      </w:r>
      <w:r w:rsidRPr="005E7D84">
        <w:rPr>
          <w:rFonts w:hint="eastAsia"/>
          <w:color w:val="000000" w:themeColor="text1"/>
        </w:rPr>
        <w:t>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四）用于职工奖励或福利视同销售成本”：填报发生将货物、财产用于职工奖励或福利，会计处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行“（五）用于股息分配视同销售成本”：填报发生将货物、财产用于股息分配，会计处理不确认销售收入，税收规定确认为应税收入时，其对应的应予以税前扣除的视同销售成本金额。填列方法同第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行“（六）用于对外捐赠视同销售成本”：填报发生将货物、财产用于对外捐赠或赞助，会计处理不确认销售收入，税收规定确认为应税收入时，其对应的应予以税前扣除的视同销售成本金额。填列方法同第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七）用于对外投资项目视同销售成本”：填报会计处理发生将货物、财产用于对外投资，会计处理不确认销售收入，税收规定确认为应税收入时，其对应的应予以税前扣除的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行“（八）提供劳务视同销售成本”：填报会计处理发生对外提供劳务，会计处理不确认销售</w:t>
      </w:r>
      <w:r w:rsidRPr="005E7D84">
        <w:rPr>
          <w:rFonts w:hint="eastAsia"/>
          <w:color w:val="000000" w:themeColor="text1"/>
        </w:rPr>
        <w:t>收入，税收规定确认为应税收入时，其对应的应予以税前扣除视同销售成本金额。填列方法同第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20</w:t>
      </w:r>
      <w:r w:rsidRPr="005E7D84">
        <w:rPr>
          <w:rFonts w:hint="eastAsia"/>
          <w:color w:val="000000" w:themeColor="text1"/>
        </w:rPr>
        <w:t>行“（九）其他”：填报发生除上述列举情形外，会计处理不确认销售收入，税收规定确认为应税收入的同时，予以税前扣除视同销售成本金额。填列方法同第</w:t>
      </w:r>
      <w:r w:rsidRPr="005E7D84">
        <w:rPr>
          <w:rFonts w:hint="eastAsia"/>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行“三、房地产开发企业特定业务计算的纳税调整额”：填报房地产企业发生销售未完工产品、未完工产品结转完工产品业务，按照税收规定计算的特定业务的纳税调整额。第</w:t>
      </w:r>
      <w:r w:rsidRPr="005E7D84">
        <w:rPr>
          <w:rFonts w:hint="eastAsia"/>
          <w:color w:val="000000" w:themeColor="text1"/>
        </w:rPr>
        <w:t>1</w:t>
      </w:r>
      <w:r w:rsidRPr="005E7D84">
        <w:rPr>
          <w:rFonts w:hint="eastAsia"/>
          <w:color w:val="000000" w:themeColor="text1"/>
        </w:rPr>
        <w:t>列“税收金额”填报第</w:t>
      </w:r>
      <w:r w:rsidRPr="005E7D84">
        <w:rPr>
          <w:rFonts w:hint="eastAsia"/>
          <w:color w:val="000000" w:themeColor="text1"/>
        </w:rPr>
        <w:t>22</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列减去第</w:t>
      </w:r>
      <w:r w:rsidRPr="005E7D84">
        <w:rPr>
          <w:rFonts w:hint="eastAsia"/>
          <w:color w:val="000000" w:themeColor="text1"/>
        </w:rPr>
        <w:t>26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列的余额；第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行“（一）房地产企业销售未完工开发产品特定业务计算的纳税调整额”：填报房地产企业销售未完工开发产品取得销售收入，按税收规定计算的纳税调整额。第</w:t>
      </w:r>
      <w:r w:rsidRPr="005E7D84">
        <w:rPr>
          <w:rFonts w:hint="eastAsia"/>
          <w:color w:val="000000" w:themeColor="text1"/>
        </w:rPr>
        <w:lastRenderedPageBreak/>
        <w:t>1</w:t>
      </w:r>
      <w:r w:rsidRPr="005E7D84">
        <w:rPr>
          <w:rFonts w:hint="eastAsia"/>
          <w:color w:val="000000" w:themeColor="text1"/>
        </w:rPr>
        <w:t>列“税收金额”填报第</w:t>
      </w:r>
      <w:r w:rsidRPr="005E7D84">
        <w:rPr>
          <w:rFonts w:hint="eastAsia"/>
          <w:color w:val="000000" w:themeColor="text1"/>
        </w:rPr>
        <w:t>24</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列减去第</w:t>
      </w:r>
      <w:r w:rsidRPr="005E7D84">
        <w:rPr>
          <w:rFonts w:hint="eastAsia"/>
          <w:color w:val="000000" w:themeColor="text1"/>
        </w:rPr>
        <w:t>25</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列的余额；第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w:t>
      </w:r>
      <w:r w:rsidRPr="005E7D84">
        <w:rPr>
          <w:rFonts w:hint="eastAsia"/>
          <w:color w:val="000000" w:themeColor="text1"/>
        </w:rPr>
        <w:t>1.</w:t>
      </w:r>
      <w:r w:rsidRPr="005E7D84">
        <w:rPr>
          <w:rFonts w:hint="eastAsia"/>
          <w:color w:val="000000" w:themeColor="text1"/>
        </w:rPr>
        <w:t>销售未完工产品的收入”：第</w:t>
      </w:r>
      <w:r w:rsidRPr="005E7D84">
        <w:rPr>
          <w:rFonts w:hint="eastAsia"/>
          <w:color w:val="000000" w:themeColor="text1"/>
        </w:rPr>
        <w:t>1</w:t>
      </w:r>
      <w:r w:rsidRPr="005E7D84">
        <w:rPr>
          <w:rFonts w:hint="eastAsia"/>
          <w:color w:val="000000" w:themeColor="text1"/>
        </w:rPr>
        <w:t>列“税收金额”填报房地产企业销售未完工开发产品，会计核算未进行收入确认的销售收入金额。</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w:t>
      </w:r>
      <w:r w:rsidRPr="005E7D84">
        <w:rPr>
          <w:rFonts w:hint="eastAsia"/>
          <w:color w:val="000000" w:themeColor="text1"/>
        </w:rPr>
        <w:t>2.</w:t>
      </w:r>
      <w:r w:rsidRPr="005E7D84">
        <w:rPr>
          <w:rFonts w:hint="eastAsia"/>
          <w:color w:val="000000" w:themeColor="text1"/>
        </w:rPr>
        <w:t>销售未完工产品预计毛利额”：第</w:t>
      </w:r>
      <w:r w:rsidRPr="005E7D84">
        <w:rPr>
          <w:rFonts w:hint="eastAsia"/>
          <w:color w:val="000000" w:themeColor="text1"/>
        </w:rPr>
        <w:t>1</w:t>
      </w:r>
      <w:r w:rsidRPr="005E7D84">
        <w:rPr>
          <w:rFonts w:hint="eastAsia"/>
          <w:color w:val="000000" w:themeColor="text1"/>
        </w:rPr>
        <w:t>列“税收金额”填报房地产企业销售未完工产品取</w:t>
      </w:r>
      <w:r w:rsidRPr="005E7D84">
        <w:rPr>
          <w:rFonts w:hint="eastAsia"/>
          <w:color w:val="000000" w:themeColor="text1"/>
        </w:rPr>
        <w:t>得的销售收入按税收规定预计计税毛利率计算的金额；第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25.</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w:t>
      </w:r>
      <w:r w:rsidRPr="005E7D84">
        <w:rPr>
          <w:rFonts w:hint="eastAsia"/>
          <w:color w:val="000000" w:themeColor="text1"/>
        </w:rPr>
        <w:t>3.</w:t>
      </w:r>
      <w:r w:rsidRPr="005E7D84">
        <w:rPr>
          <w:rFonts w:hint="eastAsia"/>
          <w:color w:val="000000" w:themeColor="text1"/>
        </w:rPr>
        <w:t>实际发生的税金及附加、土地增值税”：第</w:t>
      </w:r>
      <w:r w:rsidRPr="005E7D84">
        <w:rPr>
          <w:rFonts w:hint="eastAsia"/>
          <w:color w:val="000000" w:themeColor="text1"/>
        </w:rPr>
        <w:t>1</w:t>
      </w:r>
      <w:r w:rsidRPr="005E7D84">
        <w:rPr>
          <w:rFonts w:hint="eastAsia"/>
          <w:color w:val="000000" w:themeColor="text1"/>
        </w:rPr>
        <w:t>列“税收金额”填报房地产企业销售未完工产品实际发生的税金及附加、土地增值税，且在会计核算中未计入当期损益的金额；第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26.</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行“（二）房地产企业销售的未完工产品转完工产品特定业务计算的纳税调整额”：填报房地产企业销售的未完工产品转完工产品，按税收规定计算的纳税调整额。第</w:t>
      </w:r>
      <w:r w:rsidRPr="005E7D84">
        <w:rPr>
          <w:rFonts w:hint="eastAsia"/>
          <w:color w:val="000000" w:themeColor="text1"/>
        </w:rPr>
        <w:t>1</w:t>
      </w:r>
      <w:r w:rsidRPr="005E7D84">
        <w:rPr>
          <w:rFonts w:hint="eastAsia"/>
          <w:color w:val="000000" w:themeColor="text1"/>
        </w:rPr>
        <w:t>列“税收金额”填报第</w:t>
      </w:r>
      <w:r w:rsidRPr="005E7D84">
        <w:rPr>
          <w:rFonts w:hint="eastAsia"/>
          <w:color w:val="000000" w:themeColor="text1"/>
        </w:rPr>
        <w:t>28</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列减去</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列的余额；第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27.</w:t>
      </w:r>
      <w:r w:rsidRPr="005E7D84">
        <w:rPr>
          <w:rFonts w:hint="eastAsia"/>
          <w:color w:val="000000" w:themeColor="text1"/>
        </w:rPr>
        <w:t>第</w:t>
      </w:r>
      <w:r w:rsidRPr="005E7D84">
        <w:rPr>
          <w:rFonts w:hint="eastAsia"/>
          <w:color w:val="000000" w:themeColor="text1"/>
        </w:rPr>
        <w:t>27</w:t>
      </w:r>
      <w:r w:rsidRPr="005E7D84">
        <w:rPr>
          <w:rFonts w:hint="eastAsia"/>
          <w:color w:val="000000" w:themeColor="text1"/>
        </w:rPr>
        <w:t>行“</w:t>
      </w:r>
      <w:r w:rsidRPr="005E7D84">
        <w:rPr>
          <w:rFonts w:hint="eastAsia"/>
          <w:color w:val="000000" w:themeColor="text1"/>
        </w:rPr>
        <w:t>1.</w:t>
      </w:r>
      <w:r w:rsidRPr="005E7D84">
        <w:rPr>
          <w:rFonts w:hint="eastAsia"/>
          <w:color w:val="000000" w:themeColor="text1"/>
        </w:rPr>
        <w:t>销售未完工产品转完工产品确认的销售收入”：第</w:t>
      </w:r>
      <w:r w:rsidRPr="005E7D84">
        <w:rPr>
          <w:rFonts w:hint="eastAsia"/>
          <w:color w:val="000000" w:themeColor="text1"/>
        </w:rPr>
        <w:t>1</w:t>
      </w:r>
      <w:r w:rsidRPr="005E7D84">
        <w:rPr>
          <w:rFonts w:hint="eastAsia"/>
          <w:color w:val="000000" w:themeColor="text1"/>
        </w:rPr>
        <w:t>列“税收金额”填报房地产企业销售的未完工产品，此前年度已按预计毛利额征收所得税，本年度结转为完工产品，会计上符合收入确认条件，当年会计核算确认的销售收入金额。</w:t>
      </w:r>
    </w:p>
    <w:p w:rsidR="0099216B" w:rsidRPr="005E7D84" w:rsidRDefault="004A5A02" w:rsidP="005E7D84">
      <w:pPr>
        <w:pStyle w:val="SBBZW"/>
        <w:rPr>
          <w:color w:val="000000" w:themeColor="text1"/>
        </w:rPr>
      </w:pPr>
      <w:r w:rsidRPr="005E7D84">
        <w:rPr>
          <w:rFonts w:hint="eastAsia"/>
          <w:color w:val="000000" w:themeColor="text1"/>
        </w:rPr>
        <w:t>28.</w:t>
      </w:r>
      <w:r w:rsidRPr="005E7D84">
        <w:rPr>
          <w:rFonts w:hint="eastAsia"/>
          <w:color w:val="000000" w:themeColor="text1"/>
        </w:rPr>
        <w:t>第</w:t>
      </w:r>
      <w:r w:rsidRPr="005E7D84">
        <w:rPr>
          <w:rFonts w:hint="eastAsia"/>
          <w:color w:val="000000" w:themeColor="text1"/>
        </w:rPr>
        <w:t>28</w:t>
      </w:r>
      <w:r w:rsidRPr="005E7D84">
        <w:rPr>
          <w:rFonts w:hint="eastAsia"/>
          <w:color w:val="000000" w:themeColor="text1"/>
        </w:rPr>
        <w:t>行“</w:t>
      </w:r>
      <w:r w:rsidRPr="005E7D84">
        <w:rPr>
          <w:rFonts w:hint="eastAsia"/>
          <w:color w:val="000000" w:themeColor="text1"/>
        </w:rPr>
        <w:t>2.</w:t>
      </w:r>
      <w:r w:rsidRPr="005E7D84">
        <w:rPr>
          <w:rFonts w:hint="eastAsia"/>
          <w:color w:val="000000" w:themeColor="text1"/>
        </w:rPr>
        <w:t>转回的销售未完工产品预计毛利额”：第</w:t>
      </w:r>
      <w:r w:rsidRPr="005E7D84">
        <w:rPr>
          <w:rFonts w:hint="eastAsia"/>
          <w:color w:val="000000" w:themeColor="text1"/>
        </w:rPr>
        <w:t>1</w:t>
      </w:r>
      <w:r w:rsidRPr="005E7D84">
        <w:rPr>
          <w:rFonts w:hint="eastAsia"/>
          <w:color w:val="000000" w:themeColor="text1"/>
        </w:rPr>
        <w:t>列“税收金额”填报房地产企业销售的未完工产品，此前年度已按预计毛利额征收所得税，本年结转完工产品，会计核算确认为销售收入，转回原按税收规定预计计税毛利率计算的</w:t>
      </w:r>
      <w:r w:rsidRPr="005E7D84">
        <w:rPr>
          <w:rFonts w:hint="eastAsia"/>
          <w:color w:val="000000" w:themeColor="text1"/>
        </w:rPr>
        <w:t>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ZW"/>
        <w:rPr>
          <w:color w:val="000000" w:themeColor="text1"/>
        </w:rPr>
      </w:pPr>
      <w:r w:rsidRPr="005E7D84">
        <w:rPr>
          <w:rFonts w:hint="eastAsia"/>
          <w:color w:val="000000" w:themeColor="text1"/>
        </w:rPr>
        <w:t>29.</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w:t>
      </w:r>
      <w:r w:rsidRPr="005E7D84">
        <w:rPr>
          <w:rFonts w:hint="eastAsia"/>
          <w:color w:val="000000" w:themeColor="text1"/>
        </w:rPr>
        <w:t>3.</w:t>
      </w:r>
      <w:r w:rsidRPr="005E7D84">
        <w:rPr>
          <w:rFonts w:hint="eastAsia"/>
          <w:color w:val="000000" w:themeColor="text1"/>
        </w:rPr>
        <w:t>转回实际发生的税金及附加、土地增值税”：填报房地产企业销售的未完工产品结转完工产品后，会计核算确认为销售收入，同时将对应实际发生的税金及附加、土地增值税转入当期损益的金额；第</w:t>
      </w:r>
      <w:r w:rsidRPr="005E7D84">
        <w:rPr>
          <w:rFonts w:hint="eastAsia"/>
          <w:color w:val="000000" w:themeColor="text1"/>
        </w:rPr>
        <w:t>2</w:t>
      </w:r>
      <w:r w:rsidRPr="005E7D84">
        <w:rPr>
          <w:rFonts w:hint="eastAsia"/>
          <w:color w:val="000000" w:themeColor="text1"/>
        </w:rPr>
        <w:t>列“纳税调整金额”等于第</w:t>
      </w:r>
      <w:r w:rsidRPr="005E7D84">
        <w:rPr>
          <w:rFonts w:hint="eastAsia"/>
          <w:color w:val="000000" w:themeColor="text1"/>
        </w:rPr>
        <w:t>1</w:t>
      </w:r>
      <w:r w:rsidRPr="005E7D84">
        <w:rPr>
          <w:rFonts w:hint="eastAsia"/>
          <w:color w:val="000000" w:themeColor="text1"/>
        </w:rPr>
        <w:t>列“税收金额”。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lastRenderedPageBreak/>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2+3+</w:t>
      </w:r>
      <w:r w:rsidRPr="005E7D84">
        <w:rPr>
          <w:color w:val="000000" w:themeColor="text1"/>
        </w:rPr>
        <w:t>…</w:t>
      </w:r>
      <w:r w:rsidRPr="005E7D84">
        <w:rPr>
          <w:rFonts w:hint="eastAsia"/>
          <w:color w:val="000000" w:themeColor="text1"/>
        </w:rPr>
        <w:t>+10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行＝第</w:t>
      </w:r>
      <w:r w:rsidRPr="005E7D84">
        <w:rPr>
          <w:rFonts w:hint="eastAsia"/>
          <w:color w:val="000000" w:themeColor="text1"/>
        </w:rPr>
        <w:t>12+13+</w:t>
      </w:r>
      <w:r w:rsidRPr="005E7D84">
        <w:rPr>
          <w:color w:val="000000" w:themeColor="text1"/>
        </w:rPr>
        <w:t>…</w:t>
      </w:r>
      <w:r w:rsidRPr="005E7D84">
        <w:rPr>
          <w:rFonts w:hint="eastAsia"/>
          <w:color w:val="000000" w:themeColor="text1"/>
        </w:rPr>
        <w:t>+20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22-26</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行＝第</w:t>
      </w:r>
      <w:r w:rsidRPr="005E7D84">
        <w:rPr>
          <w:rFonts w:hint="eastAsia"/>
          <w:color w:val="000000" w:themeColor="text1"/>
        </w:rPr>
        <w:t>24-25</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行＝第</w:t>
      </w:r>
      <w:r w:rsidRPr="005E7D84">
        <w:rPr>
          <w:rFonts w:hint="eastAsia"/>
          <w:color w:val="000000" w:themeColor="text1"/>
        </w:rPr>
        <w:t>28-29</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列的绝对值＝表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color w:val="000000" w:themeColor="text1"/>
        </w:rPr>
        <w:t>40</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若第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表</w:t>
      </w:r>
      <w:r w:rsidRPr="005E7D84">
        <w:rPr>
          <w:rFonts w:hint="eastAsia"/>
          <w:color w:val="000000" w:themeColor="text1"/>
        </w:rPr>
        <w:t>A105000</w:t>
      </w:r>
      <w:r w:rsidRPr="005E7D84">
        <w:rPr>
          <w:rFonts w:hint="eastAsia"/>
          <w:color w:val="000000" w:themeColor="text1"/>
        </w:rPr>
        <w:t>第</w:t>
      </w:r>
      <w:r w:rsidRPr="005E7D84">
        <w:rPr>
          <w:color w:val="000000" w:themeColor="text1"/>
        </w:rPr>
        <w:t>40</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列的绝对值＝表</w:t>
      </w:r>
      <w:r w:rsidRPr="005E7D84">
        <w:rPr>
          <w:rFonts w:hint="eastAsia"/>
          <w:color w:val="000000" w:themeColor="text1"/>
        </w:rPr>
        <w:t>A105000</w:t>
      </w:r>
      <w:r w:rsidRPr="005E7D84">
        <w:rPr>
          <w:rFonts w:hint="eastAsia"/>
          <w:color w:val="000000" w:themeColor="text1"/>
        </w:rPr>
        <w:t>第</w:t>
      </w:r>
      <w:r w:rsidRPr="005E7D84">
        <w:rPr>
          <w:color w:val="000000" w:themeColor="text1"/>
        </w:rPr>
        <w:t>40</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bookmarkStart w:id="77" w:name="_Toc499456574"/>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ZW"/>
        <w:ind w:firstLine="560"/>
        <w:rPr>
          <w:rFonts w:ascii="方正小标宋简体" w:eastAsia="方正小标宋简体"/>
          <w:color w:val="000000" w:themeColor="text1"/>
          <w:kern w:val="44"/>
          <w:sz w:val="28"/>
          <w:szCs w:val="28"/>
        </w:rPr>
      </w:pPr>
      <w:r w:rsidRPr="005E7D84">
        <w:rPr>
          <w:rFonts w:ascii="方正小标宋简体" w:eastAsia="方正小标宋简体" w:hint="eastAsia"/>
          <w:color w:val="000000" w:themeColor="text1"/>
          <w:kern w:val="44"/>
          <w:sz w:val="28"/>
          <w:szCs w:val="28"/>
        </w:rPr>
        <w:t>A105020</w:t>
      </w:r>
      <w:r w:rsidRPr="005E7D84">
        <w:rPr>
          <w:rFonts w:ascii="方正小标宋简体" w:eastAsia="方正小标宋简体"/>
          <w:color w:val="000000" w:themeColor="text1"/>
          <w:kern w:val="44"/>
          <w:sz w:val="28"/>
          <w:szCs w:val="28"/>
        </w:rPr>
        <w:tab/>
      </w:r>
      <w:r w:rsidRPr="005E7D84">
        <w:rPr>
          <w:rFonts w:ascii="方正小标宋简体" w:eastAsia="方正小标宋简体" w:hint="eastAsia"/>
          <w:color w:val="000000" w:themeColor="text1"/>
          <w:kern w:val="44"/>
          <w:sz w:val="28"/>
          <w:szCs w:val="28"/>
        </w:rPr>
        <w:t>《未按权责发生制确认收入纳税调整明细表》填报说明</w:t>
      </w:r>
      <w:bookmarkEnd w:id="77"/>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本表适用于会计处理按权责发生制确认收入、税收规定未按权责发生制确认收入需纳税调整的纳税人填报。纳税人根据税法、《</w:t>
      </w:r>
      <w:r w:rsidRPr="005E7D84">
        <w:rPr>
          <w:rFonts w:ascii="宋体" w:hAnsi="宋体"/>
          <w:color w:val="000000" w:themeColor="text1"/>
          <w:sz w:val="24"/>
        </w:rPr>
        <w:t>国家税务总局关于贯彻落实企业所得税法若干税收问题的通知</w:t>
      </w:r>
      <w:r w:rsidRPr="005E7D84">
        <w:rPr>
          <w:rFonts w:ascii="宋体" w:hAnsi="宋体" w:hint="eastAsia"/>
          <w:color w:val="000000" w:themeColor="text1"/>
          <w:sz w:val="24"/>
        </w:rPr>
        <w:t>》（国税函〔</w:t>
      </w:r>
      <w:r w:rsidRPr="005E7D84">
        <w:rPr>
          <w:rFonts w:ascii="宋体" w:hAnsi="宋体" w:hint="eastAsia"/>
          <w:color w:val="000000" w:themeColor="text1"/>
          <w:sz w:val="24"/>
        </w:rPr>
        <w:t>2010</w:t>
      </w:r>
      <w:r w:rsidRPr="005E7D84">
        <w:rPr>
          <w:rFonts w:ascii="宋体" w:hAnsi="宋体" w:hint="eastAsia"/>
          <w:color w:val="000000" w:themeColor="text1"/>
          <w:sz w:val="24"/>
        </w:rPr>
        <w:t>〕</w:t>
      </w:r>
      <w:r w:rsidRPr="005E7D84">
        <w:rPr>
          <w:rFonts w:ascii="宋体" w:hAnsi="宋体" w:hint="eastAsia"/>
          <w:color w:val="000000" w:themeColor="text1"/>
          <w:sz w:val="24"/>
        </w:rPr>
        <w:t>79</w:t>
      </w:r>
      <w:r w:rsidRPr="005E7D84">
        <w:rPr>
          <w:rFonts w:ascii="宋体" w:hAnsi="宋体" w:hint="eastAsia"/>
          <w:color w:val="000000" w:themeColor="text1"/>
          <w:sz w:val="24"/>
        </w:rPr>
        <w:t>号）、《</w:t>
      </w:r>
      <w:r w:rsidRPr="005E7D84">
        <w:rPr>
          <w:rFonts w:ascii="宋体" w:hAnsi="宋体"/>
          <w:color w:val="000000" w:themeColor="text1"/>
          <w:sz w:val="24"/>
        </w:rPr>
        <w:t>国家税务总局关于确认企业所得税收入若干问题的通知</w:t>
      </w:r>
      <w:r w:rsidRPr="005E7D84">
        <w:rPr>
          <w:rFonts w:ascii="宋体" w:hAnsi="宋体" w:hint="eastAsia"/>
          <w:color w:val="000000" w:themeColor="text1"/>
          <w:sz w:val="24"/>
        </w:rPr>
        <w:t>》（</w:t>
      </w:r>
      <w:r w:rsidRPr="005E7D84">
        <w:rPr>
          <w:rFonts w:ascii="宋体" w:hAnsi="宋体"/>
          <w:color w:val="000000" w:themeColor="text1"/>
          <w:sz w:val="24"/>
        </w:rPr>
        <w:t>国税函〔</w:t>
      </w:r>
      <w:r w:rsidRPr="005E7D84">
        <w:rPr>
          <w:rFonts w:ascii="宋体" w:hAnsi="宋体"/>
          <w:color w:val="000000" w:themeColor="text1"/>
          <w:sz w:val="24"/>
        </w:rPr>
        <w:t>2008</w:t>
      </w:r>
      <w:r w:rsidRPr="005E7D84">
        <w:rPr>
          <w:rFonts w:ascii="宋体" w:hAnsi="宋体"/>
          <w:color w:val="000000" w:themeColor="text1"/>
          <w:sz w:val="24"/>
        </w:rPr>
        <w:t>〕</w:t>
      </w:r>
      <w:r w:rsidRPr="005E7D84">
        <w:rPr>
          <w:rFonts w:ascii="宋体" w:hAnsi="宋体"/>
          <w:color w:val="000000" w:themeColor="text1"/>
          <w:sz w:val="24"/>
        </w:rPr>
        <w:t>875</w:t>
      </w:r>
      <w:r w:rsidRPr="005E7D84">
        <w:rPr>
          <w:rFonts w:ascii="宋体" w:hAnsi="宋体"/>
          <w:color w:val="000000" w:themeColor="text1"/>
          <w:sz w:val="24"/>
        </w:rPr>
        <w:t>号</w:t>
      </w:r>
      <w:r w:rsidRPr="005E7D84">
        <w:rPr>
          <w:rFonts w:ascii="宋体" w:hAnsi="宋体" w:hint="eastAsia"/>
          <w:color w:val="000000" w:themeColor="text1"/>
          <w:sz w:val="24"/>
        </w:rPr>
        <w:t>）等相关规定，以及国家统一企业会计制度，填报会计处理按照权责发生制确认收入、税收规定未按权责发生制确认收入的会计处理、税收规定，以及纳税调整情况。符合税收规定不征税收入条件的政府补助收</w:t>
      </w:r>
      <w:r w:rsidRPr="005E7D84">
        <w:rPr>
          <w:rFonts w:ascii="宋体" w:hAnsi="宋体" w:hint="eastAsia"/>
          <w:color w:val="000000" w:themeColor="text1"/>
          <w:sz w:val="24"/>
        </w:rPr>
        <w:t>入，本表不作调整，在《专项用途财政性资金纳税调整明细表》（</w:t>
      </w:r>
      <w:r w:rsidRPr="005E7D84">
        <w:rPr>
          <w:rFonts w:ascii="宋体" w:hAnsi="宋体" w:hint="eastAsia"/>
          <w:color w:val="000000" w:themeColor="text1"/>
          <w:sz w:val="24"/>
        </w:rPr>
        <w:t>A105040</w:t>
      </w:r>
      <w:r w:rsidRPr="005E7D84">
        <w:rPr>
          <w:rFonts w:ascii="宋体" w:hAnsi="宋体" w:hint="eastAsia"/>
          <w:color w:val="000000" w:themeColor="text1"/>
          <w:sz w:val="24"/>
        </w:rPr>
        <w:t>）中纳税调整。</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列“合同金额或交易金额”：填报会计处理按照权责发生制确认收入、税收规定未按权责发生制确认收入的项目的合同总额或交易总额。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列“账载金额</w:t>
      </w:r>
      <w:r w:rsidRPr="005E7D84">
        <w:rPr>
          <w:rFonts w:hint="eastAsia"/>
          <w:color w:val="000000" w:themeColor="text1"/>
        </w:rPr>
        <w:t>-</w:t>
      </w:r>
      <w:r w:rsidRPr="005E7D84">
        <w:rPr>
          <w:rFonts w:hint="eastAsia"/>
          <w:color w:val="000000" w:themeColor="text1"/>
        </w:rPr>
        <w:t>本年”：填报纳税人会计处理按权责发生制在本期确认金额。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列“账载金额</w:t>
      </w:r>
      <w:r w:rsidRPr="005E7D84">
        <w:rPr>
          <w:rFonts w:hint="eastAsia"/>
          <w:color w:val="000000" w:themeColor="text1"/>
        </w:rPr>
        <w:t>-</w:t>
      </w:r>
      <w:r w:rsidRPr="005E7D84">
        <w:rPr>
          <w:rFonts w:hint="eastAsia"/>
          <w:color w:val="000000" w:themeColor="text1"/>
        </w:rPr>
        <w:t>累计”：填报纳税人会计处理按权责发生制累计确认金额（含本年）。</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列“税收金额</w:t>
      </w:r>
      <w:r w:rsidRPr="005E7D84">
        <w:rPr>
          <w:rFonts w:hint="eastAsia"/>
          <w:color w:val="000000" w:themeColor="text1"/>
        </w:rPr>
        <w:t>-</w:t>
      </w:r>
      <w:r w:rsidRPr="005E7D84">
        <w:rPr>
          <w:rFonts w:hint="eastAsia"/>
          <w:color w:val="000000" w:themeColor="text1"/>
        </w:rPr>
        <w:t>本年”：填报纳税人按税收规定未按权责发生制在本期确认金额。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列“税收金额</w:t>
      </w:r>
      <w:r w:rsidRPr="005E7D84">
        <w:rPr>
          <w:rFonts w:hint="eastAsia"/>
          <w:color w:val="000000" w:themeColor="text1"/>
        </w:rPr>
        <w:t>-</w:t>
      </w:r>
      <w:r w:rsidRPr="005E7D84">
        <w:rPr>
          <w:rFonts w:hint="eastAsia"/>
          <w:color w:val="000000" w:themeColor="text1"/>
        </w:rPr>
        <w:t>累计</w:t>
      </w:r>
      <w:r w:rsidRPr="005E7D84">
        <w:rPr>
          <w:rFonts w:hint="eastAsia"/>
          <w:color w:val="000000" w:themeColor="text1"/>
        </w:rPr>
        <w:t>”：填报纳税人按税收规定未按权责发生制累计确认金额（含本年）。</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列“纳税调整金额”：填报纳税人会计处理按权责发生制确认收入、税收规定未按权责发生制确认收入的差异需纳税调整金额，为第</w:t>
      </w:r>
      <w:r w:rsidRPr="005E7D84">
        <w:rPr>
          <w:rFonts w:hint="eastAsia"/>
          <w:color w:val="000000" w:themeColor="text1"/>
        </w:rPr>
        <w:t>4-2</w:t>
      </w:r>
      <w:r w:rsidRPr="005E7D84">
        <w:rPr>
          <w:rFonts w:hint="eastAsia"/>
          <w:color w:val="000000" w:themeColor="text1"/>
        </w:rPr>
        <w:t>列的余额。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lastRenderedPageBreak/>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2+3+4</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6+7+8</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10+11+12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1+5+9+13</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列＝第</w:t>
      </w:r>
      <w:r w:rsidRPr="005E7D84">
        <w:rPr>
          <w:rFonts w:hint="eastAsia"/>
          <w:color w:val="000000" w:themeColor="text1"/>
        </w:rPr>
        <w:t>4-2</w:t>
      </w:r>
      <w:r w:rsidRPr="005E7D84">
        <w:rPr>
          <w:rFonts w:hint="eastAsia"/>
          <w:color w:val="000000" w:themeColor="text1"/>
        </w:rPr>
        <w:t>列。</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若第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列绝对值＝表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78" w:name="_Toc527722739"/>
      <w:r w:rsidRPr="005E7D84">
        <w:rPr>
          <w:color w:val="000000" w:themeColor="text1"/>
        </w:rPr>
        <w:t>A105030</w:t>
      </w:r>
      <w:r w:rsidRPr="005E7D84">
        <w:rPr>
          <w:color w:val="000000" w:themeColor="text1"/>
        </w:rPr>
        <w:tab/>
      </w:r>
      <w:r w:rsidRPr="005E7D84">
        <w:rPr>
          <w:rFonts w:hint="eastAsia"/>
          <w:color w:val="000000" w:themeColor="text1"/>
        </w:rPr>
        <w:t>《投资收益纳税调整明细表》填报说明</w:t>
      </w:r>
      <w:bookmarkEnd w:id="78"/>
    </w:p>
    <w:p w:rsidR="0099216B" w:rsidRPr="005E7D84" w:rsidRDefault="004A5A02" w:rsidP="005E7D84">
      <w:pPr>
        <w:pStyle w:val="SBBZW"/>
        <w:rPr>
          <w:color w:val="000000" w:themeColor="text1"/>
        </w:rPr>
      </w:pPr>
      <w:r w:rsidRPr="005E7D84">
        <w:rPr>
          <w:rFonts w:hint="eastAsia"/>
          <w:color w:val="000000" w:themeColor="text1"/>
        </w:rPr>
        <w:t>本表适用于发生投资收益纳税调整项目的纳税人及从事股权投资业务的纳税人填报。纳税人根据税法、《国家税务总局关于贯彻落实企业所得税法若干税收问题的通知》（国税函〔</w:t>
      </w:r>
      <w:r w:rsidRPr="005E7D84">
        <w:rPr>
          <w:color w:val="000000" w:themeColor="text1"/>
        </w:rPr>
        <w:t>2010</w:t>
      </w:r>
      <w:r w:rsidRPr="005E7D84">
        <w:rPr>
          <w:rFonts w:hint="eastAsia"/>
          <w:color w:val="000000" w:themeColor="text1"/>
        </w:rPr>
        <w:t>〕</w:t>
      </w:r>
      <w:r w:rsidRPr="005E7D84">
        <w:rPr>
          <w:color w:val="000000" w:themeColor="text1"/>
        </w:rPr>
        <w:t>79</w:t>
      </w:r>
      <w:r w:rsidRPr="005E7D84">
        <w:rPr>
          <w:rFonts w:hint="eastAsia"/>
          <w:color w:val="000000" w:themeColor="text1"/>
        </w:rPr>
        <w:t>号）等相关规定，以及国家统一企业会计制度，填报投资收益的会计处理、税收规定，以及纳税调整情况。发生持有期间投资收益，并按税收规定为减免税收入的</w:t>
      </w:r>
      <w:r w:rsidRPr="005E7D84">
        <w:rPr>
          <w:color w:val="000000" w:themeColor="text1"/>
        </w:rPr>
        <w:t>(</w:t>
      </w:r>
      <w:r w:rsidRPr="005E7D84">
        <w:rPr>
          <w:rFonts w:hint="eastAsia"/>
          <w:color w:val="000000" w:themeColor="text1"/>
        </w:rPr>
        <w:t>如国债利息收入等</w:t>
      </w:r>
      <w:r w:rsidRPr="005E7D84">
        <w:rPr>
          <w:color w:val="000000" w:themeColor="text1"/>
        </w:rPr>
        <w:t>)</w:t>
      </w:r>
      <w:r w:rsidRPr="005E7D84">
        <w:rPr>
          <w:rFonts w:hint="eastAsia"/>
          <w:color w:val="000000" w:themeColor="text1"/>
        </w:rPr>
        <w:t>，本表不作调整。处置投资项目按税收规定确认为损失的，本表不作调整，在《资产损失税前扣除及纳税调整明细表》</w:t>
      </w:r>
      <w:r w:rsidRPr="005E7D84">
        <w:rPr>
          <w:color w:val="000000" w:themeColor="text1"/>
        </w:rPr>
        <w:t>(A105090)</w:t>
      </w:r>
      <w:r w:rsidRPr="005E7D84">
        <w:rPr>
          <w:rFonts w:hint="eastAsia"/>
          <w:color w:val="000000" w:themeColor="text1"/>
        </w:rPr>
        <w:t>进行纳税调整。处置投资项目符合企业重组且适用特殊性税务处理规定的，本表不作调整，在《企业重组及递延纳税事项纳税调整明细表》（</w:t>
      </w:r>
      <w:r w:rsidRPr="005E7D84">
        <w:rPr>
          <w:color w:val="000000" w:themeColor="text1"/>
        </w:rPr>
        <w:t>A105100</w:t>
      </w:r>
      <w:r w:rsidRPr="005E7D84">
        <w:rPr>
          <w:rFonts w:hint="eastAsia"/>
          <w:color w:val="000000" w:themeColor="text1"/>
        </w:rPr>
        <w:t>）进行纳税调整。</w:t>
      </w:r>
    </w:p>
    <w:p w:rsidR="0099216B" w:rsidRPr="005E7D84" w:rsidRDefault="004A5A02" w:rsidP="005E7D84">
      <w:pPr>
        <w:pStyle w:val="SBBL2"/>
        <w:spacing w:beforeLines="0"/>
        <w:ind w:firstLineChars="0" w:firstLine="0"/>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已执行《企业会计准则第</w:t>
      </w:r>
      <w:r w:rsidRPr="005E7D84">
        <w:rPr>
          <w:color w:val="000000" w:themeColor="text1"/>
        </w:rPr>
        <w:t>22</w:t>
      </w:r>
      <w:r w:rsidRPr="005E7D84">
        <w:rPr>
          <w:rFonts w:hint="eastAsia"/>
          <w:color w:val="000000" w:themeColor="text1"/>
        </w:rPr>
        <w:t>号</w:t>
      </w:r>
      <w:r w:rsidRPr="005E7D84">
        <w:rPr>
          <w:color w:val="000000" w:themeColor="text1"/>
        </w:rPr>
        <w:t>——</w:t>
      </w:r>
      <w:r w:rsidRPr="005E7D84">
        <w:rPr>
          <w:rFonts w:hint="eastAsia"/>
          <w:color w:val="000000" w:themeColor="text1"/>
        </w:rPr>
        <w:t>金融工具确认和计量</w:t>
      </w:r>
      <w:r w:rsidRPr="005E7D84">
        <w:rPr>
          <w:rFonts w:hint="eastAsia"/>
          <w:color w:val="000000" w:themeColor="text1"/>
        </w:rPr>
        <w:t>》（财会〔</w:t>
      </w:r>
      <w:r w:rsidRPr="005E7D84">
        <w:rPr>
          <w:color w:val="000000" w:themeColor="text1"/>
        </w:rPr>
        <w:t>2017</w:t>
      </w:r>
      <w:r w:rsidRPr="005E7D84">
        <w:rPr>
          <w:rFonts w:hint="eastAsia"/>
          <w:color w:val="000000" w:themeColor="text1"/>
        </w:rPr>
        <w:t>〕</w:t>
      </w:r>
      <w:r w:rsidRPr="005E7D84">
        <w:rPr>
          <w:color w:val="000000" w:themeColor="text1"/>
        </w:rPr>
        <w:t>7</w:t>
      </w:r>
      <w:r w:rsidRPr="005E7D84">
        <w:rPr>
          <w:rFonts w:hint="eastAsia"/>
          <w:color w:val="000000" w:themeColor="text1"/>
        </w:rPr>
        <w:t>号发布）、《企业会计准则第</w:t>
      </w:r>
      <w:r w:rsidRPr="005E7D84">
        <w:rPr>
          <w:color w:val="000000" w:themeColor="text1"/>
        </w:rPr>
        <w:t>23</w:t>
      </w:r>
      <w:r w:rsidRPr="005E7D84">
        <w:rPr>
          <w:rFonts w:hint="eastAsia"/>
          <w:color w:val="000000" w:themeColor="text1"/>
        </w:rPr>
        <w:t>号</w:t>
      </w:r>
      <w:r w:rsidRPr="005E7D84">
        <w:rPr>
          <w:color w:val="000000" w:themeColor="text1"/>
        </w:rPr>
        <w:t>——</w:t>
      </w:r>
      <w:r w:rsidRPr="005E7D84">
        <w:rPr>
          <w:rFonts w:hint="eastAsia"/>
          <w:color w:val="000000" w:themeColor="text1"/>
        </w:rPr>
        <w:t>金融资产转移》（财会〔</w:t>
      </w:r>
      <w:r w:rsidRPr="005E7D84">
        <w:rPr>
          <w:color w:val="000000" w:themeColor="text1"/>
        </w:rPr>
        <w:t>2017</w:t>
      </w:r>
      <w:r w:rsidRPr="005E7D84">
        <w:rPr>
          <w:rFonts w:hint="eastAsia"/>
          <w:color w:val="000000" w:themeColor="text1"/>
        </w:rPr>
        <w:t>〕</w:t>
      </w:r>
      <w:r w:rsidRPr="005E7D84">
        <w:rPr>
          <w:color w:val="000000" w:themeColor="text1"/>
        </w:rPr>
        <w:t>8</w:t>
      </w:r>
      <w:r w:rsidRPr="005E7D84">
        <w:rPr>
          <w:rFonts w:hint="eastAsia"/>
          <w:color w:val="000000" w:themeColor="text1"/>
        </w:rPr>
        <w:t>号发布）、《企业会计准则第</w:t>
      </w:r>
      <w:r w:rsidRPr="005E7D84">
        <w:rPr>
          <w:color w:val="000000" w:themeColor="text1"/>
        </w:rPr>
        <w:t>24</w:t>
      </w:r>
      <w:r w:rsidRPr="005E7D84">
        <w:rPr>
          <w:rFonts w:hint="eastAsia"/>
          <w:color w:val="000000" w:themeColor="text1"/>
        </w:rPr>
        <w:t>号</w:t>
      </w:r>
      <w:r w:rsidRPr="005E7D84">
        <w:rPr>
          <w:color w:val="000000" w:themeColor="text1"/>
        </w:rPr>
        <w:t>——</w:t>
      </w:r>
      <w:r w:rsidRPr="005E7D84">
        <w:rPr>
          <w:rFonts w:hint="eastAsia"/>
          <w:color w:val="000000" w:themeColor="text1"/>
        </w:rPr>
        <w:t>套期会计》（财会〔</w:t>
      </w:r>
      <w:r w:rsidRPr="005E7D84">
        <w:rPr>
          <w:color w:val="000000" w:themeColor="text1"/>
        </w:rPr>
        <w:t>2017</w:t>
      </w:r>
      <w:r w:rsidRPr="005E7D84">
        <w:rPr>
          <w:rFonts w:hint="eastAsia"/>
          <w:color w:val="000000" w:themeColor="text1"/>
        </w:rPr>
        <w:t>〕</w:t>
      </w:r>
      <w:r w:rsidRPr="005E7D84">
        <w:rPr>
          <w:color w:val="000000" w:themeColor="text1"/>
        </w:rPr>
        <w:t>9</w:t>
      </w:r>
      <w:r w:rsidRPr="005E7D84">
        <w:rPr>
          <w:rFonts w:hint="eastAsia"/>
          <w:color w:val="000000" w:themeColor="text1"/>
        </w:rPr>
        <w:t>号发布）、《企业会计准则第</w:t>
      </w:r>
      <w:r w:rsidRPr="005E7D84">
        <w:rPr>
          <w:color w:val="000000" w:themeColor="text1"/>
        </w:rPr>
        <w:t>37</w:t>
      </w:r>
      <w:r w:rsidRPr="005E7D84">
        <w:rPr>
          <w:rFonts w:hint="eastAsia"/>
          <w:color w:val="000000" w:themeColor="text1"/>
        </w:rPr>
        <w:t>号</w:t>
      </w:r>
      <w:r w:rsidRPr="005E7D84">
        <w:rPr>
          <w:color w:val="000000" w:themeColor="text1"/>
        </w:rPr>
        <w:t>——</w:t>
      </w:r>
      <w:r w:rsidRPr="005E7D84">
        <w:rPr>
          <w:rFonts w:hint="eastAsia"/>
          <w:color w:val="000000" w:themeColor="text1"/>
        </w:rPr>
        <w:t>金融工具列报》（财会〔</w:t>
      </w:r>
      <w:r w:rsidRPr="005E7D84">
        <w:rPr>
          <w:color w:val="000000" w:themeColor="text1"/>
        </w:rPr>
        <w:t>2017</w:t>
      </w:r>
      <w:r w:rsidRPr="005E7D84">
        <w:rPr>
          <w:rFonts w:hint="eastAsia"/>
          <w:color w:val="000000" w:themeColor="text1"/>
        </w:rPr>
        <w:t>〕</w:t>
      </w:r>
      <w:r w:rsidRPr="005E7D84">
        <w:rPr>
          <w:color w:val="000000" w:themeColor="text1"/>
        </w:rPr>
        <w:t>14</w:t>
      </w:r>
      <w:r w:rsidRPr="005E7D84">
        <w:rPr>
          <w:rFonts w:hint="eastAsia"/>
          <w:color w:val="000000" w:themeColor="text1"/>
        </w:rPr>
        <w:t>号发布）（以上四项简称“新金融准则”）的纳税人，若投资收益的项目类别不为本表第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8</w:t>
      </w:r>
      <w:r w:rsidRPr="005E7D84">
        <w:rPr>
          <w:rFonts w:hint="eastAsia"/>
          <w:color w:val="000000" w:themeColor="text1"/>
        </w:rPr>
        <w:t>行的，则在第</w:t>
      </w:r>
      <w:r w:rsidRPr="005E7D84">
        <w:rPr>
          <w:color w:val="000000" w:themeColor="text1"/>
        </w:rPr>
        <w:t>9</w:t>
      </w:r>
      <w:r w:rsidRPr="005E7D84">
        <w:rPr>
          <w:rFonts w:hint="eastAsia"/>
          <w:color w:val="000000" w:themeColor="text1"/>
        </w:rPr>
        <w:t>行“九、其他”中填报相关会计处理、税收规定，以及纳税调整情况。</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列“账载金额”：填报纳税人持有投资项目，会计核算确认的投资收益。</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lastRenderedPageBreak/>
        <w:t>2.</w:t>
      </w:r>
      <w:r w:rsidRPr="005E7D84">
        <w:rPr>
          <w:rFonts w:ascii="宋体" w:hAnsi="宋体" w:hint="eastAsia"/>
          <w:color w:val="000000" w:themeColor="text1"/>
          <w:sz w:val="24"/>
        </w:rPr>
        <w:t>第</w:t>
      </w:r>
      <w:r w:rsidRPr="005E7D84">
        <w:rPr>
          <w:rFonts w:ascii="宋体" w:hAnsi="宋体"/>
          <w:color w:val="000000" w:themeColor="text1"/>
          <w:sz w:val="24"/>
        </w:rPr>
        <w:t>2</w:t>
      </w:r>
      <w:r w:rsidRPr="005E7D84">
        <w:rPr>
          <w:rFonts w:ascii="宋体" w:hAnsi="宋体" w:hint="eastAsia"/>
          <w:color w:val="000000" w:themeColor="text1"/>
          <w:sz w:val="24"/>
        </w:rPr>
        <w:t>列“税收金额”：填报纳税人持有投资</w:t>
      </w:r>
      <w:r w:rsidRPr="005E7D84">
        <w:rPr>
          <w:rFonts w:ascii="宋体" w:hAnsi="宋体" w:hint="eastAsia"/>
          <w:color w:val="000000" w:themeColor="text1"/>
          <w:sz w:val="24"/>
        </w:rPr>
        <w:t>项目，按照税收规定确认的投资收益。</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3.</w:t>
      </w:r>
      <w:r w:rsidRPr="005E7D84">
        <w:rPr>
          <w:rFonts w:ascii="宋体" w:hAnsi="宋体" w:hint="eastAsia"/>
          <w:color w:val="000000" w:themeColor="text1"/>
          <w:sz w:val="24"/>
        </w:rPr>
        <w:t>第</w:t>
      </w:r>
      <w:r w:rsidRPr="005E7D84">
        <w:rPr>
          <w:rFonts w:ascii="宋体" w:hAnsi="宋体"/>
          <w:color w:val="000000" w:themeColor="text1"/>
          <w:sz w:val="24"/>
        </w:rPr>
        <w:t>3</w:t>
      </w:r>
      <w:r w:rsidRPr="005E7D84">
        <w:rPr>
          <w:rFonts w:ascii="宋体" w:hAnsi="宋体" w:hint="eastAsia"/>
          <w:color w:val="000000" w:themeColor="text1"/>
          <w:sz w:val="24"/>
        </w:rPr>
        <w:t>列“纳税调整金额”：填报纳税人持有投资项目，会计核算确认投资收益与税收规定投资收益的差异需纳税调整金额，为第</w:t>
      </w:r>
      <w:r w:rsidRPr="005E7D84">
        <w:rPr>
          <w:rFonts w:ascii="宋体" w:hAnsi="宋体"/>
          <w:color w:val="000000" w:themeColor="text1"/>
          <w:sz w:val="24"/>
        </w:rPr>
        <w:t>2-1</w:t>
      </w:r>
      <w:r w:rsidRPr="005E7D84">
        <w:rPr>
          <w:rFonts w:ascii="宋体" w:hAnsi="宋体" w:hint="eastAsia"/>
          <w:color w:val="000000" w:themeColor="text1"/>
          <w:sz w:val="24"/>
        </w:rPr>
        <w:t>列金额。</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4.</w:t>
      </w:r>
      <w:r w:rsidRPr="005E7D84">
        <w:rPr>
          <w:rFonts w:ascii="宋体" w:hAnsi="宋体" w:hint="eastAsia"/>
          <w:color w:val="000000" w:themeColor="text1"/>
          <w:sz w:val="24"/>
        </w:rPr>
        <w:t>第</w:t>
      </w:r>
      <w:r w:rsidRPr="005E7D84">
        <w:rPr>
          <w:rFonts w:ascii="宋体" w:hAnsi="宋体"/>
          <w:color w:val="000000" w:themeColor="text1"/>
          <w:sz w:val="24"/>
        </w:rPr>
        <w:t>4</w:t>
      </w:r>
      <w:r w:rsidRPr="005E7D84">
        <w:rPr>
          <w:rFonts w:ascii="宋体" w:hAnsi="宋体" w:hint="eastAsia"/>
          <w:color w:val="000000" w:themeColor="text1"/>
          <w:sz w:val="24"/>
        </w:rPr>
        <w:t>列“会计确认的处置收入”：填报纳税人收回、转让或清算处置投资项目，会计核算确认的扣除相关税费后的处置收入金额。</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5.</w:t>
      </w:r>
      <w:r w:rsidRPr="005E7D84">
        <w:rPr>
          <w:rFonts w:ascii="宋体" w:hAnsi="宋体" w:hint="eastAsia"/>
          <w:color w:val="000000" w:themeColor="text1"/>
          <w:sz w:val="24"/>
        </w:rPr>
        <w:t>第</w:t>
      </w:r>
      <w:r w:rsidRPr="005E7D84">
        <w:rPr>
          <w:rFonts w:ascii="宋体" w:hAnsi="宋体"/>
          <w:color w:val="000000" w:themeColor="text1"/>
          <w:sz w:val="24"/>
        </w:rPr>
        <w:t>5</w:t>
      </w:r>
      <w:r w:rsidRPr="005E7D84">
        <w:rPr>
          <w:rFonts w:ascii="宋体" w:hAnsi="宋体" w:hint="eastAsia"/>
          <w:color w:val="000000" w:themeColor="text1"/>
          <w:sz w:val="24"/>
        </w:rPr>
        <w:t>列“税收计算的处置收入”：填报纳税人收回、转让或清算处置投资项目，按照税收规定计算的扣除相关税费后的处置收入金额。</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6.</w:t>
      </w:r>
      <w:r w:rsidRPr="005E7D84">
        <w:rPr>
          <w:rFonts w:ascii="宋体" w:hAnsi="宋体" w:hint="eastAsia"/>
          <w:color w:val="000000" w:themeColor="text1"/>
          <w:sz w:val="24"/>
        </w:rPr>
        <w:t>第</w:t>
      </w:r>
      <w:r w:rsidRPr="005E7D84">
        <w:rPr>
          <w:rFonts w:ascii="宋体" w:hAnsi="宋体"/>
          <w:color w:val="000000" w:themeColor="text1"/>
          <w:sz w:val="24"/>
        </w:rPr>
        <w:t>6</w:t>
      </w:r>
      <w:r w:rsidRPr="005E7D84">
        <w:rPr>
          <w:rFonts w:ascii="宋体" w:hAnsi="宋体" w:hint="eastAsia"/>
          <w:color w:val="000000" w:themeColor="text1"/>
          <w:sz w:val="24"/>
        </w:rPr>
        <w:t>列“处置投资的账面价值”：填报纳税人收回、转让或清算处置的投资项目，会计核算的处置投资的账面价值。</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7.</w:t>
      </w:r>
      <w:r w:rsidRPr="005E7D84">
        <w:rPr>
          <w:rFonts w:ascii="宋体" w:hAnsi="宋体" w:hint="eastAsia"/>
          <w:color w:val="000000" w:themeColor="text1"/>
          <w:sz w:val="24"/>
        </w:rPr>
        <w:t>第</w:t>
      </w:r>
      <w:r w:rsidRPr="005E7D84">
        <w:rPr>
          <w:rFonts w:ascii="宋体" w:hAnsi="宋体"/>
          <w:color w:val="000000" w:themeColor="text1"/>
          <w:sz w:val="24"/>
        </w:rPr>
        <w:t>7</w:t>
      </w:r>
      <w:r w:rsidRPr="005E7D84">
        <w:rPr>
          <w:rFonts w:ascii="宋体" w:hAnsi="宋体" w:hint="eastAsia"/>
          <w:color w:val="000000" w:themeColor="text1"/>
          <w:sz w:val="24"/>
        </w:rPr>
        <w:t>列“处置投资的计税基础”：填报纳税人收回、转让或清算处置的投资项目，按税收规定计算的处置投资的计税金额。</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color w:val="000000" w:themeColor="text1"/>
          <w:sz w:val="24"/>
        </w:rPr>
        <w:t>8.</w:t>
      </w:r>
      <w:r w:rsidRPr="005E7D84">
        <w:rPr>
          <w:rFonts w:ascii="宋体" w:hAnsi="宋体" w:hint="eastAsia"/>
          <w:color w:val="000000" w:themeColor="text1"/>
          <w:sz w:val="24"/>
        </w:rPr>
        <w:t>第</w:t>
      </w:r>
      <w:r w:rsidRPr="005E7D84">
        <w:rPr>
          <w:rFonts w:ascii="宋体" w:hAnsi="宋体"/>
          <w:color w:val="000000" w:themeColor="text1"/>
          <w:sz w:val="24"/>
        </w:rPr>
        <w:t>8</w:t>
      </w:r>
      <w:r w:rsidRPr="005E7D84">
        <w:rPr>
          <w:rFonts w:ascii="宋体" w:hAnsi="宋体" w:hint="eastAsia"/>
          <w:color w:val="000000" w:themeColor="text1"/>
          <w:sz w:val="24"/>
        </w:rPr>
        <w:t>列“会计确认的处置所得或损失”：填报纳税人收回、转让或清算处置投资项目，会计核算确认的处置所得或损失，按第</w:t>
      </w:r>
      <w:r w:rsidRPr="005E7D84">
        <w:rPr>
          <w:rFonts w:ascii="宋体" w:hAnsi="宋体"/>
          <w:color w:val="000000" w:themeColor="text1"/>
          <w:sz w:val="24"/>
        </w:rPr>
        <w:t>4-6</w:t>
      </w:r>
      <w:r w:rsidRPr="005E7D84">
        <w:rPr>
          <w:rFonts w:ascii="宋体" w:hAnsi="宋体" w:hint="eastAsia"/>
          <w:color w:val="000000" w:themeColor="text1"/>
          <w:sz w:val="24"/>
        </w:rPr>
        <w:t>列金额填报（损失以“</w:t>
      </w:r>
      <w:r w:rsidRPr="005E7D84">
        <w:rPr>
          <w:rFonts w:ascii="宋体" w:hAnsi="宋体"/>
          <w:color w:val="000000" w:themeColor="text1"/>
          <w:sz w:val="24"/>
        </w:rPr>
        <w:t>-</w:t>
      </w:r>
      <w:r w:rsidRPr="005E7D84">
        <w:rPr>
          <w:rFonts w:ascii="宋体" w:hAnsi="宋体" w:hint="eastAsia"/>
          <w:color w:val="000000" w:themeColor="text1"/>
          <w:sz w:val="24"/>
        </w:rPr>
        <w:t>”号填列）。</w:t>
      </w:r>
    </w:p>
    <w:p w:rsidR="0099216B" w:rsidRPr="005E7D84" w:rsidRDefault="004A5A02" w:rsidP="005E7D84">
      <w:pPr>
        <w:spacing w:line="360" w:lineRule="auto"/>
        <w:ind w:firstLineChars="200" w:firstLine="480"/>
        <w:rPr>
          <w:rFonts w:ascii="宋体" w:cs="Calibri"/>
          <w:color w:val="000000" w:themeColor="text1"/>
          <w:sz w:val="24"/>
        </w:rPr>
      </w:pPr>
      <w:r w:rsidRPr="005E7D84">
        <w:rPr>
          <w:rFonts w:ascii="宋体" w:hAnsi="宋体"/>
          <w:color w:val="000000" w:themeColor="text1"/>
          <w:sz w:val="24"/>
        </w:rPr>
        <w:t>9.</w:t>
      </w:r>
      <w:r w:rsidRPr="005E7D84">
        <w:rPr>
          <w:rFonts w:ascii="宋体" w:hAnsi="宋体" w:hint="eastAsia"/>
          <w:color w:val="000000" w:themeColor="text1"/>
          <w:sz w:val="24"/>
        </w:rPr>
        <w:t>第</w:t>
      </w:r>
      <w:r w:rsidRPr="005E7D84">
        <w:rPr>
          <w:rFonts w:ascii="宋体" w:hAnsi="宋体"/>
          <w:color w:val="000000" w:themeColor="text1"/>
          <w:sz w:val="24"/>
        </w:rPr>
        <w:t>9</w:t>
      </w:r>
      <w:r w:rsidRPr="005E7D84">
        <w:rPr>
          <w:rFonts w:ascii="宋体" w:hAnsi="宋体" w:hint="eastAsia"/>
          <w:color w:val="000000" w:themeColor="text1"/>
          <w:sz w:val="24"/>
        </w:rPr>
        <w:t>列“税收计算的处置所得”：填报纳税人收回、转让或清算处置投资项目，按照税收规定计算的处置所得，按第</w:t>
      </w:r>
      <w:r w:rsidRPr="005E7D84">
        <w:rPr>
          <w:rFonts w:ascii="宋体" w:hAnsi="宋体"/>
          <w:color w:val="000000" w:themeColor="text1"/>
          <w:sz w:val="24"/>
        </w:rPr>
        <w:t>5-7</w:t>
      </w:r>
      <w:r w:rsidRPr="005E7D84">
        <w:rPr>
          <w:rFonts w:ascii="宋体" w:hAnsi="宋体" w:hint="eastAsia"/>
          <w:color w:val="000000" w:themeColor="text1"/>
          <w:sz w:val="24"/>
        </w:rPr>
        <w:t>列金额填报。</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10.</w:t>
      </w:r>
      <w:r w:rsidRPr="005E7D84">
        <w:rPr>
          <w:rFonts w:ascii="宋体" w:hAnsi="宋体" w:hint="eastAsia"/>
          <w:color w:val="000000" w:themeColor="text1"/>
          <w:sz w:val="24"/>
        </w:rPr>
        <w:t>第</w:t>
      </w:r>
      <w:r w:rsidRPr="005E7D84">
        <w:rPr>
          <w:rFonts w:ascii="宋体" w:hAnsi="宋体"/>
          <w:color w:val="000000" w:themeColor="text1"/>
          <w:sz w:val="24"/>
        </w:rPr>
        <w:t>10</w:t>
      </w:r>
      <w:r w:rsidRPr="005E7D84">
        <w:rPr>
          <w:rFonts w:ascii="宋体" w:hAnsi="宋体" w:hint="eastAsia"/>
          <w:color w:val="000000" w:themeColor="text1"/>
          <w:sz w:val="24"/>
        </w:rPr>
        <w:t>列“纳税调整金额”：填报纳税人收回、转让或清算处置投资项目，会计处理与税收规定不一致需纳税调整金额，按第</w:t>
      </w:r>
      <w:r w:rsidRPr="005E7D84">
        <w:rPr>
          <w:rFonts w:ascii="宋体" w:hAnsi="宋体"/>
          <w:color w:val="000000" w:themeColor="text1"/>
          <w:sz w:val="24"/>
        </w:rPr>
        <w:t>9-8</w:t>
      </w:r>
      <w:r w:rsidRPr="005E7D84">
        <w:rPr>
          <w:rFonts w:ascii="宋体" w:hAnsi="宋体" w:hint="eastAsia"/>
          <w:color w:val="000000" w:themeColor="text1"/>
          <w:sz w:val="24"/>
        </w:rPr>
        <w:t>列金额填报。</w:t>
      </w:r>
    </w:p>
    <w:p w:rsidR="0099216B" w:rsidRPr="005E7D84" w:rsidRDefault="004A5A02" w:rsidP="005E7D84">
      <w:pPr>
        <w:spacing w:line="360" w:lineRule="auto"/>
        <w:ind w:firstLineChars="200" w:firstLine="480"/>
        <w:rPr>
          <w:rFonts w:ascii="宋体"/>
          <w:color w:val="000000" w:themeColor="text1"/>
          <w:sz w:val="24"/>
        </w:rPr>
      </w:pPr>
      <w:r w:rsidRPr="005E7D84">
        <w:rPr>
          <w:rFonts w:ascii="宋体" w:hAnsi="宋体"/>
          <w:color w:val="000000" w:themeColor="text1"/>
          <w:sz w:val="24"/>
        </w:rPr>
        <w:t>11.</w:t>
      </w:r>
      <w:r w:rsidRPr="005E7D84">
        <w:rPr>
          <w:rFonts w:ascii="宋体" w:hAnsi="宋体" w:hint="eastAsia"/>
          <w:color w:val="000000" w:themeColor="text1"/>
          <w:sz w:val="24"/>
        </w:rPr>
        <w:t>第</w:t>
      </w:r>
      <w:r w:rsidRPr="005E7D84">
        <w:rPr>
          <w:rFonts w:ascii="宋体" w:hAnsi="宋体"/>
          <w:color w:val="000000" w:themeColor="text1"/>
          <w:sz w:val="24"/>
        </w:rPr>
        <w:t>11</w:t>
      </w:r>
      <w:r w:rsidRPr="005E7D84">
        <w:rPr>
          <w:rFonts w:ascii="宋体" w:hAnsi="宋体" w:hint="eastAsia"/>
          <w:color w:val="000000" w:themeColor="text1"/>
          <w:sz w:val="24"/>
        </w:rPr>
        <w:t>列“纳税调整金额”：填报第</w:t>
      </w:r>
      <w:r w:rsidRPr="005E7D84">
        <w:rPr>
          <w:rFonts w:ascii="宋体" w:hAnsi="宋体"/>
          <w:color w:val="000000" w:themeColor="text1"/>
          <w:sz w:val="24"/>
        </w:rPr>
        <w:t>3+10</w:t>
      </w:r>
      <w:r w:rsidRPr="005E7D84">
        <w:rPr>
          <w:rFonts w:ascii="宋体" w:hAnsi="宋体" w:hint="eastAsia"/>
          <w:color w:val="000000" w:themeColor="text1"/>
          <w:sz w:val="24"/>
        </w:rPr>
        <w:t>列金额。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1+2+3+4+5+6+7+8+9</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3</w:t>
      </w:r>
      <w:r w:rsidRPr="005E7D84">
        <w:rPr>
          <w:rFonts w:hint="eastAsia"/>
          <w:color w:val="000000" w:themeColor="text1"/>
        </w:rPr>
        <w:t>列＝第</w:t>
      </w:r>
      <w:r w:rsidRPr="005E7D84">
        <w:rPr>
          <w:color w:val="000000" w:themeColor="text1"/>
        </w:rPr>
        <w:t>2-1</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8</w:t>
      </w:r>
      <w:r w:rsidRPr="005E7D84">
        <w:rPr>
          <w:rFonts w:hint="eastAsia"/>
          <w:color w:val="000000" w:themeColor="text1"/>
        </w:rPr>
        <w:t>列＝第</w:t>
      </w:r>
      <w:r w:rsidRPr="005E7D84">
        <w:rPr>
          <w:color w:val="000000" w:themeColor="text1"/>
        </w:rPr>
        <w:t>4-6</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9</w:t>
      </w:r>
      <w:r w:rsidRPr="005E7D84">
        <w:rPr>
          <w:rFonts w:hint="eastAsia"/>
          <w:color w:val="000000" w:themeColor="text1"/>
        </w:rPr>
        <w:t>列＝第</w:t>
      </w:r>
      <w:r w:rsidRPr="005E7D84">
        <w:rPr>
          <w:color w:val="000000" w:themeColor="text1"/>
        </w:rPr>
        <w:t>5-7</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10</w:t>
      </w:r>
      <w:r w:rsidRPr="005E7D84">
        <w:rPr>
          <w:rFonts w:hint="eastAsia"/>
          <w:color w:val="000000" w:themeColor="text1"/>
        </w:rPr>
        <w:t>列＝第</w:t>
      </w:r>
      <w:r w:rsidRPr="005E7D84">
        <w:rPr>
          <w:color w:val="000000" w:themeColor="text1"/>
        </w:rPr>
        <w:t>9-8</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11</w:t>
      </w:r>
      <w:r w:rsidRPr="005E7D84">
        <w:rPr>
          <w:rFonts w:hint="eastAsia"/>
          <w:color w:val="000000" w:themeColor="text1"/>
        </w:rPr>
        <w:t>列＝第</w:t>
      </w:r>
      <w:r w:rsidRPr="005E7D84">
        <w:rPr>
          <w:color w:val="000000" w:themeColor="text1"/>
        </w:rPr>
        <w:t>3+10</w:t>
      </w:r>
      <w:r w:rsidRPr="005E7D84">
        <w:rPr>
          <w:rFonts w:hint="eastAsia"/>
          <w:color w:val="000000" w:themeColor="text1"/>
        </w:rPr>
        <w:t>列。</w:t>
      </w:r>
    </w:p>
    <w:p w:rsidR="0099216B" w:rsidRPr="005E7D84" w:rsidRDefault="004A5A02" w:rsidP="005E7D84">
      <w:pPr>
        <w:pStyle w:val="SBBL3"/>
        <w:rPr>
          <w:color w:val="000000" w:themeColor="text1"/>
        </w:rPr>
      </w:pPr>
      <w:r w:rsidRPr="005E7D84">
        <w:rPr>
          <w:rFonts w:hint="eastAsia"/>
          <w:color w:val="000000" w:themeColor="text1"/>
        </w:rPr>
        <w:lastRenderedPageBreak/>
        <w:t>（二）表间关系</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1+8</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4</w:t>
      </w:r>
      <w:r w:rsidRPr="005E7D84">
        <w:rPr>
          <w:rFonts w:hint="eastAsia"/>
          <w:color w:val="000000" w:themeColor="text1"/>
        </w:rPr>
        <w:t>行第</w:t>
      </w:r>
      <w:r w:rsidRPr="005E7D84">
        <w:rPr>
          <w:color w:val="000000" w:themeColor="text1"/>
        </w:rPr>
        <w:t>1</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2+9</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4</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若第</w:t>
      </w:r>
      <w:r w:rsidRPr="005E7D84">
        <w:rPr>
          <w:color w:val="000000" w:themeColor="text1"/>
        </w:rPr>
        <w:t>10</w:t>
      </w:r>
      <w:r w:rsidRPr="005E7D84">
        <w:rPr>
          <w:rFonts w:hint="eastAsia"/>
          <w:color w:val="000000" w:themeColor="text1"/>
        </w:rPr>
        <w:t>行第</w:t>
      </w:r>
      <w:r w:rsidRPr="005E7D84">
        <w:rPr>
          <w:color w:val="000000" w:themeColor="text1"/>
        </w:rPr>
        <w:t>11</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11</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4</w:t>
      </w:r>
      <w:r w:rsidRPr="005E7D84">
        <w:rPr>
          <w:rFonts w:hint="eastAsia"/>
          <w:color w:val="000000" w:themeColor="text1"/>
        </w:rPr>
        <w:t>行第</w:t>
      </w:r>
      <w:r w:rsidRPr="005E7D84">
        <w:rPr>
          <w:color w:val="000000" w:themeColor="text1"/>
        </w:rPr>
        <w:t>3</w:t>
      </w:r>
      <w:r w:rsidRPr="005E7D84">
        <w:rPr>
          <w:rFonts w:hint="eastAsia"/>
          <w:color w:val="000000" w:themeColor="text1"/>
        </w:rPr>
        <w:t>列；若第</w:t>
      </w:r>
      <w:r w:rsidRPr="005E7D84">
        <w:rPr>
          <w:color w:val="000000" w:themeColor="text1"/>
        </w:rPr>
        <w:t>10</w:t>
      </w:r>
      <w:r w:rsidRPr="005E7D84">
        <w:rPr>
          <w:rFonts w:hint="eastAsia"/>
          <w:color w:val="000000" w:themeColor="text1"/>
        </w:rPr>
        <w:t>行第</w:t>
      </w:r>
      <w:r w:rsidRPr="005E7D84">
        <w:rPr>
          <w:color w:val="000000" w:themeColor="text1"/>
        </w:rPr>
        <w:t>11</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11</w:t>
      </w:r>
      <w:r w:rsidRPr="005E7D84">
        <w:rPr>
          <w:rFonts w:hint="eastAsia"/>
          <w:color w:val="000000" w:themeColor="text1"/>
        </w:rPr>
        <w:t>列绝对值＝表</w:t>
      </w:r>
      <w:r w:rsidRPr="005E7D84">
        <w:rPr>
          <w:color w:val="000000" w:themeColor="text1"/>
        </w:rPr>
        <w:t>A105000</w:t>
      </w:r>
      <w:r w:rsidRPr="005E7D84">
        <w:rPr>
          <w:rFonts w:hint="eastAsia"/>
          <w:color w:val="000000" w:themeColor="text1"/>
        </w:rPr>
        <w:t>第</w:t>
      </w:r>
      <w:r w:rsidRPr="005E7D84">
        <w:rPr>
          <w:color w:val="000000" w:themeColor="text1"/>
        </w:rPr>
        <w:t>4</w:t>
      </w:r>
      <w:r w:rsidRPr="005E7D84">
        <w:rPr>
          <w:rFonts w:hint="eastAsia"/>
          <w:color w:val="000000" w:themeColor="text1"/>
        </w:rPr>
        <w:t>行第</w:t>
      </w:r>
      <w:r w:rsidRPr="005E7D84">
        <w:rPr>
          <w:color w:val="000000" w:themeColor="text1"/>
        </w:rPr>
        <w:t>4</w:t>
      </w:r>
      <w:r w:rsidRPr="005E7D84">
        <w:rPr>
          <w:rFonts w:hint="eastAsia"/>
          <w:color w:val="000000" w:themeColor="text1"/>
        </w:rPr>
        <w:t>列。</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79" w:name="_Toc499456578"/>
      <w:r w:rsidRPr="005E7D84">
        <w:rPr>
          <w:rFonts w:hint="eastAsia"/>
          <w:color w:val="000000" w:themeColor="text1"/>
        </w:rPr>
        <w:t>A105040</w:t>
      </w:r>
      <w:r w:rsidRPr="005E7D84">
        <w:rPr>
          <w:color w:val="000000" w:themeColor="text1"/>
        </w:rPr>
        <w:tab/>
      </w:r>
      <w:r w:rsidRPr="005E7D84">
        <w:rPr>
          <w:rFonts w:hint="eastAsia"/>
          <w:color w:val="000000" w:themeColor="text1"/>
        </w:rPr>
        <w:t>《专项用途财政性资金纳税调整明细表》填报说明</w:t>
      </w:r>
      <w:bookmarkEnd w:id="79"/>
    </w:p>
    <w:p w:rsidR="0099216B" w:rsidRPr="005E7D84" w:rsidRDefault="004A5A02" w:rsidP="005E7D84">
      <w:pPr>
        <w:pStyle w:val="SBBZW"/>
        <w:rPr>
          <w:color w:val="000000" w:themeColor="text1"/>
        </w:rPr>
      </w:pPr>
      <w:r w:rsidRPr="005E7D84">
        <w:rPr>
          <w:rFonts w:hint="eastAsia"/>
          <w:color w:val="000000" w:themeColor="text1"/>
        </w:rPr>
        <w:t>本表适用于发生符合不征税收入条件的专项用途财政性资金纳税调整项目的纳税人填报。纳税人根据税法、《财政部</w:t>
      </w:r>
      <w:r w:rsidRPr="005E7D84">
        <w:rPr>
          <w:rFonts w:hint="eastAsia"/>
          <w:color w:val="000000" w:themeColor="text1"/>
        </w:rPr>
        <w:t xml:space="preserve"> </w:t>
      </w:r>
      <w:r w:rsidRPr="005E7D84">
        <w:rPr>
          <w:rFonts w:hint="eastAsia"/>
          <w:color w:val="000000" w:themeColor="text1"/>
        </w:rPr>
        <w:t>国家税务总局关于专项用途财政性资金企业所得税处理问题的通知》（财税〔</w:t>
      </w:r>
      <w:r w:rsidRPr="005E7D84">
        <w:rPr>
          <w:rFonts w:hint="eastAsia"/>
          <w:color w:val="000000" w:themeColor="text1"/>
        </w:rPr>
        <w:t>2011</w:t>
      </w:r>
      <w:r w:rsidRPr="005E7D84">
        <w:rPr>
          <w:rFonts w:hint="eastAsia"/>
          <w:color w:val="000000" w:themeColor="text1"/>
        </w:rPr>
        <w:t>〕</w:t>
      </w:r>
      <w:r w:rsidRPr="005E7D84">
        <w:rPr>
          <w:rFonts w:hint="eastAsia"/>
          <w:color w:val="000000" w:themeColor="text1"/>
        </w:rPr>
        <w:t>70</w:t>
      </w:r>
      <w:r w:rsidRPr="005E7D84">
        <w:rPr>
          <w:rFonts w:hint="eastAsia"/>
          <w:color w:val="000000" w:themeColor="text1"/>
        </w:rPr>
        <w:t>号）等相关规定，以及国家统一企业会计制度，填报纳税人专项用途财政性资金会</w:t>
      </w:r>
      <w:r w:rsidRPr="005E7D84">
        <w:rPr>
          <w:rFonts w:hint="eastAsia"/>
          <w:color w:val="000000" w:themeColor="text1"/>
        </w:rPr>
        <w:t>计处理、税收规定，以及纳税调整情况。本表对不征税收入用于费用化的支出进行调整，资本化支出通过《资产折旧、摊销及纳税调整明细表》（</w:t>
      </w:r>
      <w:r w:rsidRPr="005E7D84">
        <w:rPr>
          <w:rFonts w:hint="eastAsia"/>
          <w:color w:val="000000" w:themeColor="text1"/>
        </w:rPr>
        <w:t>A105080</w:t>
      </w:r>
      <w:r w:rsidRPr="005E7D84">
        <w:rPr>
          <w:rFonts w:hint="eastAsia"/>
          <w:color w:val="000000" w:themeColor="text1"/>
        </w:rPr>
        <w:t>）进行纳税调整。</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列“取得年度”：填报取得专项用途财政性资金的公历年度。第</w:t>
      </w:r>
      <w:r w:rsidRPr="005E7D84">
        <w:rPr>
          <w:rFonts w:hint="eastAsia"/>
          <w:color w:val="000000" w:themeColor="text1"/>
        </w:rPr>
        <w:t>5</w:t>
      </w:r>
      <w:r w:rsidRPr="005E7D84">
        <w:rPr>
          <w:rFonts w:hint="eastAsia"/>
          <w:color w:val="000000" w:themeColor="text1"/>
        </w:rPr>
        <w:t>行至第</w:t>
      </w:r>
      <w:r w:rsidRPr="005E7D84">
        <w:rPr>
          <w:rFonts w:hint="eastAsia"/>
          <w:color w:val="000000" w:themeColor="text1"/>
        </w:rPr>
        <w:t>1</w:t>
      </w:r>
      <w:r w:rsidRPr="005E7D84">
        <w:rPr>
          <w:rFonts w:hint="eastAsia"/>
          <w:color w:val="000000" w:themeColor="text1"/>
        </w:rPr>
        <w:t>行依次从</w:t>
      </w:r>
      <w:r w:rsidRPr="005E7D84">
        <w:rPr>
          <w:rFonts w:hint="eastAsia"/>
          <w:color w:val="000000" w:themeColor="text1"/>
        </w:rPr>
        <w:t>6</w:t>
      </w:r>
      <w:r w:rsidRPr="005E7D84">
        <w:rPr>
          <w:rFonts w:hint="eastAsia"/>
          <w:color w:val="000000" w:themeColor="text1"/>
        </w:rPr>
        <w:t>行往前倒推，第</w:t>
      </w:r>
      <w:r w:rsidRPr="005E7D84">
        <w:rPr>
          <w:rFonts w:hint="eastAsia"/>
          <w:color w:val="000000" w:themeColor="text1"/>
        </w:rPr>
        <w:t>6</w:t>
      </w:r>
      <w:r w:rsidRPr="005E7D84">
        <w:rPr>
          <w:rFonts w:hint="eastAsia"/>
          <w:color w:val="000000" w:themeColor="text1"/>
        </w:rPr>
        <w:t>行为申报年度。</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列“财政性资金”：填报纳税人相应年度实际取得的财政性资金金额。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列“其中：符合不征税收入条件的财政性资金”：填报纳税人相应年度实际取得的符合不征税收入条件且已作不征税收入处理的财政性资金金额。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列“其中：计入本年损益的金额”：填报第</w:t>
      </w:r>
      <w:r w:rsidRPr="005E7D84">
        <w:rPr>
          <w:rFonts w:hint="eastAsia"/>
          <w:color w:val="000000" w:themeColor="text1"/>
        </w:rPr>
        <w:t>3</w:t>
      </w:r>
      <w:r w:rsidRPr="005E7D84">
        <w:rPr>
          <w:rFonts w:hint="eastAsia"/>
          <w:color w:val="000000" w:themeColor="text1"/>
        </w:rPr>
        <w:t>列“其中：符合不征税收入条</w:t>
      </w:r>
      <w:r w:rsidRPr="005E7D84">
        <w:rPr>
          <w:rFonts w:hint="eastAsia"/>
          <w:color w:val="000000" w:themeColor="text1"/>
        </w:rPr>
        <w:lastRenderedPageBreak/>
        <w:t>件的财政性资金”中，会计处理时计入本年（申报年度）损益的金额。本列第</w:t>
      </w:r>
      <w:r w:rsidRPr="005E7D84">
        <w:rPr>
          <w:rFonts w:hint="eastAsia"/>
          <w:color w:val="000000" w:themeColor="text1"/>
        </w:rPr>
        <w:t>7</w:t>
      </w:r>
      <w:r w:rsidRPr="005E7D84">
        <w:rPr>
          <w:rFonts w:hint="eastAsia"/>
          <w:color w:val="000000" w:themeColor="text1"/>
        </w:rPr>
        <w:t>行金额为《纳税调整项目明细表》（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行“其中：专项用途财政性资金”的第</w:t>
      </w:r>
      <w:r w:rsidRPr="005E7D84">
        <w:rPr>
          <w:rFonts w:hint="eastAsia"/>
          <w:color w:val="000000" w:themeColor="text1"/>
        </w:rPr>
        <w:t>4</w:t>
      </w:r>
      <w:r w:rsidRPr="005E7D84">
        <w:rPr>
          <w:rFonts w:hint="eastAsia"/>
          <w:color w:val="000000" w:themeColor="text1"/>
        </w:rPr>
        <w:t>列“调减金额”。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列至第</w:t>
      </w:r>
      <w:r w:rsidRPr="005E7D84">
        <w:rPr>
          <w:rFonts w:hint="eastAsia"/>
          <w:color w:val="000000" w:themeColor="text1"/>
        </w:rPr>
        <w:t>9</w:t>
      </w:r>
      <w:r w:rsidRPr="005E7D84">
        <w:rPr>
          <w:rFonts w:hint="eastAsia"/>
          <w:color w:val="000000" w:themeColor="text1"/>
        </w:rPr>
        <w:t>列“以前年度支出情况”：填报纳税人作为不征税收入处理的符合条件的财政性资金，在申报年度的以前的</w:t>
      </w:r>
      <w:r w:rsidRPr="005E7D84">
        <w:rPr>
          <w:rFonts w:hint="eastAsia"/>
          <w:color w:val="000000" w:themeColor="text1"/>
        </w:rPr>
        <w:t>5</w:t>
      </w:r>
      <w:r w:rsidRPr="005E7D84">
        <w:rPr>
          <w:rFonts w:hint="eastAsia"/>
          <w:color w:val="000000" w:themeColor="text1"/>
        </w:rPr>
        <w:t>个纳税年度发生的支出金额。前一年度，填报本年的上一纳税年度，以此类推。</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列“支出金额”：填报纳税人历年作为不征税收入处理的符合条件的财政性资</w:t>
      </w:r>
      <w:r w:rsidRPr="005E7D84">
        <w:rPr>
          <w:rFonts w:hint="eastAsia"/>
          <w:color w:val="000000" w:themeColor="text1"/>
        </w:rPr>
        <w:t>金，在本年（申报年度）用于支出的金额。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列“其中：费用化支出金额”：填报纳税人历年作为不征税收入处理的符合条件的财政性资金，在本年（申报年度）用于支出计入本年损益的费用金额，本列第</w:t>
      </w:r>
      <w:r w:rsidRPr="005E7D84">
        <w:rPr>
          <w:rFonts w:hint="eastAsia"/>
          <w:color w:val="000000" w:themeColor="text1"/>
        </w:rPr>
        <w:t>7</w:t>
      </w:r>
      <w:r w:rsidRPr="005E7D84">
        <w:rPr>
          <w:rFonts w:hint="eastAsia"/>
          <w:color w:val="000000" w:themeColor="text1"/>
        </w:rPr>
        <w:t>行金额为《纳税调整项目明细表》（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行“其中：专项用途财政性资金用于支出所形成的费用”的第</w:t>
      </w:r>
      <w:r w:rsidRPr="005E7D84">
        <w:rPr>
          <w:rFonts w:hint="eastAsia"/>
          <w:color w:val="000000" w:themeColor="text1"/>
        </w:rPr>
        <w:t>3</w:t>
      </w:r>
      <w:r w:rsidRPr="005E7D84">
        <w:rPr>
          <w:rFonts w:hint="eastAsia"/>
          <w:color w:val="000000" w:themeColor="text1"/>
        </w:rPr>
        <w:t>列“调增金额”。</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列“结余金额”：填报纳税人历年作为不征税收入处理的符合条件的财政性资金，减除历年累计支出（包括费用化支出和资本化支出）后尚未使用的不征税收入余额。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列“其中：上缴财政金额”</w:t>
      </w:r>
      <w:r w:rsidRPr="005E7D84">
        <w:rPr>
          <w:rFonts w:hint="eastAsia"/>
          <w:color w:val="000000" w:themeColor="text1"/>
        </w:rPr>
        <w:t>：填报第</w:t>
      </w:r>
      <w:r w:rsidRPr="005E7D84">
        <w:rPr>
          <w:rFonts w:hint="eastAsia"/>
          <w:color w:val="000000" w:themeColor="text1"/>
        </w:rPr>
        <w:t>12</w:t>
      </w:r>
      <w:r w:rsidRPr="005E7D84">
        <w:rPr>
          <w:rFonts w:hint="eastAsia"/>
          <w:color w:val="000000" w:themeColor="text1"/>
        </w:rPr>
        <w:t>列“结余金额”中向财政部门或其他拨付资金的政府部门缴回的金额。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列“应计入本年应税收入金额”：填报企业以前年度取得财政性资金且已作为不征税收入处理后，在</w:t>
      </w:r>
      <w:r w:rsidRPr="005E7D84">
        <w:rPr>
          <w:rFonts w:hint="eastAsia"/>
          <w:color w:val="000000" w:themeColor="text1"/>
        </w:rPr>
        <w:t>5</w:t>
      </w:r>
      <w:r w:rsidRPr="005E7D84">
        <w:rPr>
          <w:rFonts w:hint="eastAsia"/>
          <w:color w:val="000000" w:themeColor="text1"/>
        </w:rPr>
        <w:t>年（</w:t>
      </w:r>
      <w:r w:rsidRPr="005E7D84">
        <w:rPr>
          <w:rFonts w:hint="eastAsia"/>
          <w:color w:val="000000" w:themeColor="text1"/>
        </w:rPr>
        <w:t>60</w:t>
      </w:r>
      <w:r w:rsidRPr="005E7D84">
        <w:rPr>
          <w:rFonts w:hint="eastAsia"/>
          <w:color w:val="000000" w:themeColor="text1"/>
        </w:rPr>
        <w:t>个月）内未发生支出且未缴回财政部门或其他拨付资金的政府部门，应计入本年应税收入的金额。本列第</w:t>
      </w:r>
      <w:r w:rsidRPr="005E7D84">
        <w:rPr>
          <w:rFonts w:hint="eastAsia"/>
          <w:color w:val="000000" w:themeColor="text1"/>
        </w:rPr>
        <w:t>7</w:t>
      </w:r>
      <w:r w:rsidRPr="005E7D84">
        <w:rPr>
          <w:rFonts w:hint="eastAsia"/>
          <w:color w:val="000000" w:themeColor="text1"/>
        </w:rPr>
        <w:t>行金额为《纳税调整项目明细表》（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行“其中：专项用途财政性资金”的第</w:t>
      </w:r>
      <w:r w:rsidRPr="005E7D84">
        <w:rPr>
          <w:rFonts w:hint="eastAsia"/>
          <w:color w:val="000000" w:themeColor="text1"/>
        </w:rPr>
        <w:t>3</w:t>
      </w:r>
      <w:r w:rsidRPr="005E7D84">
        <w:rPr>
          <w:rFonts w:hint="eastAsia"/>
          <w:color w:val="000000" w:themeColor="text1"/>
        </w:rPr>
        <w:t>列“调增金额”。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3-5-6-7-8-9-10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3-6-7-8-9-10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3-7-8-9-10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lastRenderedPageBreak/>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4</w:t>
      </w:r>
      <w:r w:rsidRPr="005E7D84">
        <w:rPr>
          <w:rFonts w:hint="eastAsia"/>
          <w:color w:val="000000" w:themeColor="text1"/>
        </w:rPr>
        <w:t>行第</w:t>
      </w:r>
      <w:r w:rsidRPr="005E7D84">
        <w:rPr>
          <w:rFonts w:hint="eastAsia"/>
          <w:color w:val="000000" w:themeColor="text1"/>
        </w:rPr>
        <w:t>3-8-9-10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3-9-10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3-10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1+2+3+4+5+6</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14</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80" w:name="_Toc527722741"/>
      <w:r w:rsidRPr="005E7D84">
        <w:rPr>
          <w:color w:val="000000" w:themeColor="text1"/>
        </w:rPr>
        <w:t>A105050</w:t>
      </w:r>
      <w:r w:rsidRPr="005E7D84">
        <w:rPr>
          <w:color w:val="000000" w:themeColor="text1"/>
        </w:rPr>
        <w:tab/>
      </w:r>
      <w:r w:rsidRPr="005E7D84">
        <w:rPr>
          <w:rFonts w:hint="eastAsia"/>
          <w:color w:val="000000" w:themeColor="text1"/>
        </w:rPr>
        <w:t>《职工薪酬支出及纳税调整明细表》填报说明</w:t>
      </w:r>
      <w:bookmarkEnd w:id="80"/>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纳税人根据税法、《国家税务总局关于企业工资薪金及职工福利费扣除问题的通知》（国税函〔</w:t>
      </w:r>
      <w:r w:rsidRPr="005E7D84">
        <w:rPr>
          <w:rFonts w:ascii="宋体" w:hAnsi="宋体" w:cs="宋体"/>
          <w:color w:val="000000" w:themeColor="text1"/>
          <w:sz w:val="24"/>
          <w:szCs w:val="24"/>
        </w:rPr>
        <w:t>2009</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号）、《财政部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国家税务总局关于扶持动漫产业发展有关税收政策问题的通知》（财税〔</w:t>
      </w:r>
      <w:r w:rsidRPr="005E7D84">
        <w:rPr>
          <w:rFonts w:ascii="宋体" w:hAnsi="宋体" w:cs="宋体"/>
          <w:color w:val="000000" w:themeColor="text1"/>
          <w:sz w:val="24"/>
          <w:szCs w:val="24"/>
        </w:rPr>
        <w:t>2009</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65</w:t>
      </w:r>
      <w:r w:rsidRPr="005E7D84">
        <w:rPr>
          <w:rFonts w:ascii="宋体" w:hAnsi="宋体" w:cs="宋体" w:hint="eastAsia"/>
          <w:color w:val="000000" w:themeColor="text1"/>
          <w:sz w:val="24"/>
          <w:szCs w:val="24"/>
        </w:rPr>
        <w:t>号）、《财政部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国家税务总局关于进一步鼓励软件产业和集成电路产业发展企业所得税政策的通知》（财税〔</w:t>
      </w:r>
      <w:r w:rsidRPr="005E7D84">
        <w:rPr>
          <w:rFonts w:ascii="宋体" w:hAnsi="宋体" w:cs="宋体"/>
          <w:color w:val="000000" w:themeColor="text1"/>
          <w:sz w:val="24"/>
          <w:szCs w:val="24"/>
        </w:rPr>
        <w:t>2012</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27</w:t>
      </w:r>
      <w:r w:rsidRPr="005E7D84">
        <w:rPr>
          <w:rFonts w:ascii="宋体" w:hAnsi="宋体" w:cs="宋体" w:hint="eastAsia"/>
          <w:color w:val="000000" w:themeColor="text1"/>
          <w:sz w:val="24"/>
          <w:szCs w:val="24"/>
        </w:rPr>
        <w:t>号）、《国家税务总局关于我国居民企业实行股权激励计划有关企业所得税处理问题的公告》（国家税务总局公告</w:t>
      </w:r>
      <w:r w:rsidRPr="005E7D84">
        <w:rPr>
          <w:rFonts w:ascii="宋体" w:hAnsi="宋体" w:cs="宋体"/>
          <w:color w:val="000000" w:themeColor="text1"/>
          <w:sz w:val="24"/>
          <w:szCs w:val="24"/>
        </w:rPr>
        <w:t>2012</w:t>
      </w:r>
      <w:r w:rsidRPr="005E7D84">
        <w:rPr>
          <w:rFonts w:ascii="宋体" w:hAnsi="宋体" w:cs="宋体" w:hint="eastAsia"/>
          <w:color w:val="000000" w:themeColor="text1"/>
          <w:sz w:val="24"/>
          <w:szCs w:val="24"/>
        </w:rPr>
        <w:t>年第</w:t>
      </w:r>
      <w:r w:rsidRPr="005E7D84">
        <w:rPr>
          <w:rFonts w:ascii="宋体" w:hAnsi="宋体" w:cs="宋体"/>
          <w:color w:val="000000" w:themeColor="text1"/>
          <w:sz w:val="24"/>
          <w:szCs w:val="24"/>
        </w:rPr>
        <w:t>18</w:t>
      </w:r>
      <w:r w:rsidRPr="005E7D84">
        <w:rPr>
          <w:rFonts w:ascii="宋体" w:hAnsi="宋体" w:cs="宋体" w:hint="eastAsia"/>
          <w:color w:val="000000" w:themeColor="text1"/>
          <w:sz w:val="24"/>
          <w:szCs w:val="24"/>
        </w:rPr>
        <w:t>号）、《财政部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国家税务总局</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商务部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科技部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国家发展改革委关于完善技术先进型服务企业有关企业</w:t>
      </w:r>
      <w:r w:rsidRPr="005E7D84">
        <w:rPr>
          <w:rFonts w:ascii="宋体" w:hAnsi="宋体" w:cs="宋体" w:hint="eastAsia"/>
          <w:color w:val="000000" w:themeColor="text1"/>
          <w:sz w:val="24"/>
          <w:szCs w:val="24"/>
        </w:rPr>
        <w:t>所得税政策问题的通知》（财税〔</w:t>
      </w:r>
      <w:r w:rsidRPr="005E7D84">
        <w:rPr>
          <w:rFonts w:ascii="宋体" w:hAnsi="宋体" w:cs="宋体"/>
          <w:color w:val="000000" w:themeColor="text1"/>
          <w:sz w:val="24"/>
          <w:szCs w:val="24"/>
        </w:rPr>
        <w:t>2014</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59</w:t>
      </w:r>
      <w:r w:rsidRPr="005E7D84">
        <w:rPr>
          <w:rFonts w:ascii="宋体" w:hAnsi="宋体" w:cs="宋体" w:hint="eastAsia"/>
          <w:color w:val="000000" w:themeColor="text1"/>
          <w:sz w:val="24"/>
          <w:szCs w:val="24"/>
        </w:rPr>
        <w:t>号）、《国家税务总局关于企业工资薪金和职工福利费等支出税前扣除问题的公告》（国家税务总局公告</w:t>
      </w:r>
      <w:r w:rsidRPr="005E7D84">
        <w:rPr>
          <w:rFonts w:ascii="宋体" w:hAnsi="宋体" w:cs="宋体"/>
          <w:color w:val="000000" w:themeColor="text1"/>
          <w:sz w:val="24"/>
          <w:szCs w:val="24"/>
        </w:rPr>
        <w:t>2015</w:t>
      </w:r>
      <w:r w:rsidRPr="005E7D84">
        <w:rPr>
          <w:rFonts w:ascii="宋体" w:hAnsi="宋体" w:cs="宋体" w:hint="eastAsia"/>
          <w:color w:val="000000" w:themeColor="text1"/>
          <w:sz w:val="24"/>
          <w:szCs w:val="24"/>
        </w:rPr>
        <w:t>年第</w:t>
      </w:r>
      <w:r w:rsidRPr="005E7D84">
        <w:rPr>
          <w:rFonts w:ascii="宋体" w:hAnsi="宋体" w:cs="宋体"/>
          <w:color w:val="000000" w:themeColor="text1"/>
          <w:sz w:val="24"/>
          <w:szCs w:val="24"/>
        </w:rPr>
        <w:t>34</w:t>
      </w:r>
      <w:r w:rsidRPr="005E7D84">
        <w:rPr>
          <w:rFonts w:ascii="宋体" w:hAnsi="宋体" w:cs="宋体" w:hint="eastAsia"/>
          <w:color w:val="000000" w:themeColor="text1"/>
          <w:sz w:val="24"/>
          <w:szCs w:val="24"/>
        </w:rPr>
        <w:t>号）、《财政部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税务总局关于企业职工教育经费税前扣除政策的通知》（财税〔</w:t>
      </w:r>
      <w:r w:rsidRPr="005E7D84">
        <w:rPr>
          <w:rFonts w:ascii="宋体" w:hAnsi="宋体" w:cs="宋体"/>
          <w:color w:val="000000" w:themeColor="text1"/>
          <w:sz w:val="24"/>
          <w:szCs w:val="24"/>
        </w:rPr>
        <w:t>2018</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51</w:t>
      </w:r>
      <w:r w:rsidRPr="005E7D84">
        <w:rPr>
          <w:rFonts w:ascii="宋体" w:hAnsi="宋体" w:cs="宋体" w:hint="eastAsia"/>
          <w:color w:val="000000" w:themeColor="text1"/>
          <w:sz w:val="24"/>
          <w:szCs w:val="24"/>
        </w:rPr>
        <w:t>号）等相关规定，以及国家统一企业会计制度，填报纳税人职工薪酬会计处理、税收规定，以及纳税调整情况。纳税人只要发生相关支出，不论是否纳税调整，</w:t>
      </w:r>
      <w:r w:rsidRPr="005E7D84">
        <w:rPr>
          <w:rFonts w:ascii="宋体" w:hAnsi="宋体" w:cs="宋体" w:hint="eastAsia"/>
          <w:color w:val="000000" w:themeColor="text1"/>
          <w:sz w:val="24"/>
          <w:szCs w:val="24"/>
        </w:rPr>
        <w:lastRenderedPageBreak/>
        <w:t>均需填报。</w:t>
      </w:r>
    </w:p>
    <w:p w:rsidR="0099216B" w:rsidRPr="005E7D84" w:rsidRDefault="004A5A02" w:rsidP="005E7D84">
      <w:pPr>
        <w:pStyle w:val="SBBL2"/>
        <w:spacing w:beforeLines="0"/>
        <w:ind w:firstLine="482"/>
        <w:rPr>
          <w:rFonts w:cs="Times New Roman"/>
          <w:color w:val="000000" w:themeColor="text1"/>
        </w:rPr>
      </w:pPr>
      <w:r w:rsidRPr="005E7D84">
        <w:rPr>
          <w:rFonts w:hint="eastAsia"/>
          <w:color w:val="000000" w:themeColor="text1"/>
        </w:rPr>
        <w:t>一、有关项目填报说明</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行“一、工资薪金支出”：填报纳税人本年度支付给在本企业任职或者受雇的员工的所有现金形式或非现金形式的劳动报酬及其会计核算、纳税调整等金额，具体如下：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列“账载金额”：填报纳税人会计核算计入成本费用的职工工资、奖金、津贴和补贴金额。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列“实际发生额”：分析填报纳税人“应付职工薪酬”会计科目借方发生额（实际发放的工资薪金）。</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列“税收金额”：填报纳税人按照税收规定允许税前扣除的金额，按照第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列和第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列分析填报。</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列“纳税调整金额”：填报第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列金额。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行“股权激</w:t>
      </w:r>
      <w:r w:rsidRPr="005E7D84">
        <w:rPr>
          <w:rFonts w:ascii="宋体" w:hAnsi="宋体" w:cs="宋体" w:hint="eastAsia"/>
          <w:color w:val="000000" w:themeColor="text1"/>
          <w:sz w:val="24"/>
          <w:szCs w:val="24"/>
        </w:rPr>
        <w:t>励”：适用于执行《上市公司股权激励管理办法》（中国证券监督管理委员会令第</w:t>
      </w:r>
      <w:r w:rsidRPr="005E7D84">
        <w:rPr>
          <w:rFonts w:ascii="宋体" w:hAnsi="宋体" w:cs="宋体"/>
          <w:color w:val="000000" w:themeColor="text1"/>
          <w:sz w:val="24"/>
          <w:szCs w:val="24"/>
        </w:rPr>
        <w:t>126</w:t>
      </w:r>
      <w:r w:rsidRPr="005E7D84">
        <w:rPr>
          <w:rFonts w:ascii="宋体" w:hAnsi="宋体" w:cs="宋体" w:hint="eastAsia"/>
          <w:color w:val="000000" w:themeColor="text1"/>
          <w:sz w:val="24"/>
          <w:szCs w:val="24"/>
        </w:rPr>
        <w:t>号）的纳税人填报，具体如下：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列“账载金额”：填报纳税人按照国家有关规定建立职工股权激励计划，会计核算计入成本费用的金额。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列“实际发生额”：填报纳税人根据本年实际行权时股权的公允价格与激励对象实际行权支付价格的差额和数量计算确定的金额。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列“税收金额”：填报行权时按照税收规定允许税前扣除的金额，按第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列金额填报。</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列“纳税调整金额”：填报第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列金额。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行“二、职工福利费支出”：填报纳税人本年度发生的职工福利费及其会计核算、纳税调整等金额，具体如下：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列“账载金额”：填报纳税人会计核算计入成本费用的职工福利费的金额。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列“实际发生额”：分析填报纳税人“应付职工薪酬”会计科目下的职工福利费实际发生额。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lastRenderedPageBreak/>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列“税收规定扣除率”：填报税收规定的扣除比例。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列“税收金额”：填报按照税收规定允许税前扣除的金额，按第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列“工资薪金支出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税收金额”×税收规定扣除率与第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列三者孰小值填报。</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列“纳税调整金额”：</w:t>
      </w:r>
      <w:r w:rsidRPr="005E7D84">
        <w:rPr>
          <w:rFonts w:ascii="宋体" w:hAnsi="宋体" w:cs="宋体" w:hint="eastAsia"/>
          <w:color w:val="000000" w:themeColor="text1"/>
          <w:sz w:val="24"/>
          <w:szCs w:val="24"/>
        </w:rPr>
        <w:t>填报第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列金额。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行“三、职工教育经费支出”：填报第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行金额或者第</w:t>
      </w:r>
      <w:r w:rsidRPr="005E7D84">
        <w:rPr>
          <w:rFonts w:ascii="宋体" w:hAnsi="宋体" w:cs="宋体"/>
          <w:color w:val="000000" w:themeColor="text1"/>
          <w:sz w:val="24"/>
          <w:szCs w:val="24"/>
        </w:rPr>
        <w:t>5+6</w:t>
      </w:r>
      <w:r w:rsidRPr="005E7D84">
        <w:rPr>
          <w:rFonts w:ascii="宋体" w:hAnsi="宋体" w:cs="宋体" w:hint="eastAsia"/>
          <w:color w:val="000000" w:themeColor="text1"/>
          <w:sz w:val="24"/>
          <w:szCs w:val="24"/>
        </w:rPr>
        <w:t>行金额。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列“账载金额”填报纳税人会计核算计入成本费用的按税收规定比例扣除的职工教育经费金额，不包括第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行“按税收规定全额扣除的职工培训费用”金额。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列“实际发生额”：分析填报纳税人“应付职工薪酬”会计科目</w:t>
      </w:r>
      <w:r w:rsidRPr="005E7D84">
        <w:rPr>
          <w:rFonts w:ascii="宋体" w:hAnsi="宋体" w:cs="宋体" w:hint="eastAsia"/>
          <w:color w:val="000000" w:themeColor="text1"/>
          <w:sz w:val="24"/>
          <w:szCs w:val="24"/>
        </w:rPr>
        <w:t>下的职工教育经费实际发生额，不包括第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行“按税收规定全额扣除的职工培训费用”金额。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列“税收规定扣除率”：填报税收规定的扣除比例。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列“以前年度累计结转扣除额”：填报纳税人以前年度累计结转准予扣除的职工教育经费支出余额。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列“税收金额”：填报纳税人按照税收规定允许税前扣除的金额（不包括第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行“按税收规定全额扣除的职工培训费用”金额），按第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列“工资薪金支出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税收金额”×税收规定扣除率与第</w:t>
      </w:r>
      <w:r w:rsidRPr="005E7D84">
        <w:rPr>
          <w:rFonts w:ascii="宋体" w:hAnsi="宋体" w:cs="宋体"/>
          <w:color w:val="000000" w:themeColor="text1"/>
          <w:sz w:val="24"/>
          <w:szCs w:val="24"/>
        </w:rPr>
        <w:t>2+4</w:t>
      </w:r>
      <w:r w:rsidRPr="005E7D84">
        <w:rPr>
          <w:rFonts w:ascii="宋体" w:hAnsi="宋体" w:cs="宋体" w:hint="eastAsia"/>
          <w:color w:val="000000" w:themeColor="text1"/>
          <w:sz w:val="24"/>
          <w:szCs w:val="24"/>
        </w:rPr>
        <w:t>列的孰小值填报。</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列“纳税调整金额”：填报第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列金额。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列“累计结转以后年度扣除额”：填报第</w:t>
      </w:r>
      <w:r w:rsidRPr="005E7D84">
        <w:rPr>
          <w:rFonts w:ascii="宋体" w:hAnsi="宋体" w:cs="宋体"/>
          <w:color w:val="000000" w:themeColor="text1"/>
          <w:sz w:val="24"/>
          <w:szCs w:val="24"/>
        </w:rPr>
        <w:t>2+4-5</w:t>
      </w:r>
      <w:r w:rsidRPr="005E7D84">
        <w:rPr>
          <w:rFonts w:ascii="宋体" w:hAnsi="宋体" w:cs="宋体" w:hint="eastAsia"/>
          <w:color w:val="000000" w:themeColor="text1"/>
          <w:sz w:val="24"/>
          <w:szCs w:val="24"/>
        </w:rPr>
        <w:t>列金额。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列“账载金额”：填报纳税人会计核算计入成本费用的按税收规定全额扣除的职工培训费用金额。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列“实际发生额”：分析填报纳税人“应付职工薪酬”会计科目下的职工</w:t>
      </w:r>
      <w:r w:rsidRPr="005E7D84">
        <w:rPr>
          <w:rFonts w:ascii="宋体" w:hAnsi="宋体" w:cs="宋体" w:hint="eastAsia"/>
          <w:color w:val="000000" w:themeColor="text1"/>
          <w:sz w:val="24"/>
          <w:szCs w:val="24"/>
        </w:rPr>
        <w:lastRenderedPageBreak/>
        <w:t>教育经费本年实际发生额中可全额扣除的职工培训费用金额。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列“税收规定扣除率”：填报税收规定的扣除比例（</w:t>
      </w:r>
      <w:r w:rsidRPr="005E7D84">
        <w:rPr>
          <w:color w:val="000000" w:themeColor="text1"/>
        </w:rPr>
        <w:t>100%</w:t>
      </w:r>
      <w:r w:rsidRPr="005E7D84">
        <w:rPr>
          <w:rFonts w:hint="eastAsia"/>
          <w:color w:val="000000" w:themeColor="text1"/>
        </w:rPr>
        <w:t>）。</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4</w:t>
      </w:r>
      <w:r w:rsidRPr="005E7D84">
        <w:rPr>
          <w:rFonts w:hint="eastAsia"/>
          <w:color w:val="000000" w:themeColor="text1"/>
        </w:rPr>
        <w:t>）第</w:t>
      </w:r>
      <w:r w:rsidRPr="005E7D84">
        <w:rPr>
          <w:color w:val="000000" w:themeColor="text1"/>
        </w:rPr>
        <w:t>5</w:t>
      </w:r>
      <w:r w:rsidRPr="005E7D84">
        <w:rPr>
          <w:rFonts w:hint="eastAsia"/>
          <w:color w:val="000000" w:themeColor="text1"/>
        </w:rPr>
        <w:t>列“税收金额”：填报按照税收规定允许税前扣除的金额，按第</w:t>
      </w:r>
      <w:r w:rsidRPr="005E7D84">
        <w:rPr>
          <w:color w:val="000000" w:themeColor="text1"/>
        </w:rPr>
        <w:t>2</w:t>
      </w:r>
      <w:r w:rsidRPr="005E7D84">
        <w:rPr>
          <w:rFonts w:hint="eastAsia"/>
          <w:color w:val="000000" w:themeColor="text1"/>
        </w:rPr>
        <w:t>列金额填报。</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5</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7</w:t>
      </w:r>
      <w:r w:rsidRPr="005E7D84">
        <w:rPr>
          <w:rFonts w:hint="eastAsia"/>
          <w:color w:val="000000" w:themeColor="text1"/>
        </w:rPr>
        <w:t>行“四、工会经费支出”：填报纳税人本年度拨缴工会经费及其会计核算、纳税调整等金额，具体如下：</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列“账载金额”：填报纳税人会计核算计入成本费用的工会经费支出金额。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列“实际发生额”：分析填报纳税人“应付职工薪酬”会计科目下的工会经费本年实际发生额。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列“税收规定扣除率”：填报税收规定的扣除比例。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列“税收金额”：填报按照税收规定允许税前扣除的金额，按第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列“工资薪金支出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税收金额”×税收规定扣除率与第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列三者孰小值填报。</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5</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8</w:t>
      </w:r>
      <w:r w:rsidRPr="005E7D84">
        <w:rPr>
          <w:rFonts w:hint="eastAsia"/>
          <w:color w:val="000000" w:themeColor="text1"/>
        </w:rPr>
        <w:t>行“五、各类基本社会保障性缴款”：填报纳税人依照国务院有关主管部门或者省级人民政府规定的范围和标准为职工缴纳的基本社会保险费及其会计核算、纳税调整等金额，具体如下：</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列“账载金额”：填报纳税人会计核算的各类基本社会保障性缴款的金额。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列“实际发生额”：分析填报纳税人“应付职工薪酬”会计科目下的各类基本社会保障性缴款本年实际发生额。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3</w:t>
      </w:r>
      <w:r w:rsidRPr="005E7D84">
        <w:rPr>
          <w:rFonts w:hint="eastAsia"/>
          <w:color w:val="000000" w:themeColor="text1"/>
        </w:rPr>
        <w:t>）第</w:t>
      </w:r>
      <w:r w:rsidRPr="005E7D84">
        <w:rPr>
          <w:color w:val="000000" w:themeColor="text1"/>
        </w:rPr>
        <w:t>5</w:t>
      </w:r>
      <w:r w:rsidRPr="005E7D84">
        <w:rPr>
          <w:rFonts w:hint="eastAsia"/>
          <w:color w:val="000000" w:themeColor="text1"/>
        </w:rPr>
        <w:t>列“税收金额”：填报按照税收规定允许税前扣除的各类基本社会保障性缴款的金额，按纳税人依照国务院有关主管部门或者省级人民政府规定的范围和标准计算的各类基本社会保障性缴款的金额、第</w:t>
      </w:r>
      <w:r w:rsidRPr="005E7D84">
        <w:rPr>
          <w:color w:val="000000" w:themeColor="text1"/>
        </w:rPr>
        <w:t>1</w:t>
      </w:r>
      <w:r w:rsidRPr="005E7D84">
        <w:rPr>
          <w:rFonts w:hint="eastAsia"/>
          <w:color w:val="000000" w:themeColor="text1"/>
        </w:rPr>
        <w:t>列及第</w:t>
      </w:r>
      <w:r w:rsidRPr="005E7D84">
        <w:rPr>
          <w:color w:val="000000" w:themeColor="text1"/>
        </w:rPr>
        <w:t>2</w:t>
      </w:r>
      <w:r w:rsidRPr="005E7D84">
        <w:rPr>
          <w:rFonts w:hint="eastAsia"/>
          <w:color w:val="000000" w:themeColor="text1"/>
        </w:rPr>
        <w:t>列孰小值填报。</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4</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9</w:t>
      </w:r>
      <w:r w:rsidRPr="005E7D84">
        <w:rPr>
          <w:rFonts w:hint="eastAsia"/>
          <w:color w:val="000000" w:themeColor="text1"/>
        </w:rPr>
        <w:t>行“六、住房公积金”：填报纳税人依照国务院有关主管部门或者省级人民政府规定的范围和标准为职工缴纳的住房公积金及其会计核算、纳税调整等金额，</w:t>
      </w:r>
      <w:r w:rsidRPr="005E7D84">
        <w:rPr>
          <w:rFonts w:hint="eastAsia"/>
          <w:color w:val="000000" w:themeColor="text1"/>
        </w:rPr>
        <w:t>具体</w:t>
      </w:r>
      <w:r w:rsidRPr="005E7D84">
        <w:rPr>
          <w:rFonts w:hint="eastAsia"/>
          <w:color w:val="000000" w:themeColor="text1"/>
        </w:rPr>
        <w:lastRenderedPageBreak/>
        <w:t>如下：</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列“账载金额”：填报纳税人会计核算的住房公积金金额。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列“实际发生额”：分析填报纳税人“应付职工薪酬”会计科目下的住房公积金本年实际发生额。</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列“税收金额”：填报按照税收规定允许税前扣除的住房公积金金额，按纳税人依照国务院有关主管部门或者省级人民政府规定的范围和标准计算的住房公积金金额、第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列及第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列三者孰小值填报。</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4</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10</w:t>
      </w:r>
      <w:r w:rsidRPr="005E7D84">
        <w:rPr>
          <w:rFonts w:hint="eastAsia"/>
          <w:color w:val="000000" w:themeColor="text1"/>
        </w:rPr>
        <w:t>行“七、补充养老保险”：填报纳税人为投资者或者职工支付的补充养老保险费及其会计核算、纳税调整等金额，具体如下：</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列“账载金额”：填报纳税人会计核算的补充养老保险金额。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列“实际发生额”：分析填报纳税人“应付职工薪酬”会计科目下的补充养老保险本年实际发生额。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列“税收规定扣除率”：填报税收规定的扣除比例。</w:t>
      </w:r>
    </w:p>
    <w:p w:rsidR="0099216B" w:rsidRPr="005E7D84" w:rsidRDefault="004A5A02" w:rsidP="005E7D84">
      <w:pPr>
        <w:spacing w:line="360" w:lineRule="auto"/>
        <w:ind w:firstLineChars="200" w:firstLine="480"/>
        <w:rPr>
          <w:rFonts w:ascii="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列“税收金额”：填报按照税收规定允许税前扣除的补充养老保险的金额，按第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列“工资薪金支出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税收金额”×税收规定扣除率与第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列三者孰小值填报。</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5</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11.</w:t>
      </w:r>
      <w:r w:rsidRPr="005E7D84">
        <w:rPr>
          <w:rFonts w:hint="eastAsia"/>
          <w:color w:val="000000" w:themeColor="text1"/>
        </w:rPr>
        <w:t>第</w:t>
      </w:r>
      <w:r w:rsidRPr="005E7D84">
        <w:rPr>
          <w:color w:val="000000" w:themeColor="text1"/>
        </w:rPr>
        <w:t>11</w:t>
      </w:r>
      <w:r w:rsidRPr="005E7D84">
        <w:rPr>
          <w:rFonts w:hint="eastAsia"/>
          <w:color w:val="000000" w:themeColor="text1"/>
        </w:rPr>
        <w:t>行“八、补充医疗保险”：填报纳税人为投资者或者职工支付的补充医疗保险费及其会计核算、纳税调整等金额，具体如下：</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列“账载金额”：填报纳税人会计核算的补充医疗保险金额。</w:t>
      </w:r>
    </w:p>
    <w:p w:rsidR="0099216B" w:rsidRPr="005E7D84" w:rsidRDefault="004A5A02" w:rsidP="005E7D84">
      <w:pPr>
        <w:pStyle w:val="SBBZW"/>
        <w:rPr>
          <w:rFonts w:cs="Times New Roman"/>
          <w:color w:val="000000" w:themeColor="text1"/>
        </w:rPr>
      </w:pPr>
      <w:r w:rsidRPr="005E7D84">
        <w:rPr>
          <w:rFonts w:hint="eastAsia"/>
          <w:color w:val="000000" w:themeColor="text1"/>
        </w:rPr>
        <w:t>（</w:t>
      </w: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列“实际发生额”：分析填报纳税人“应付职工薪酬”会计科目下的补充医疗保险本年实际发生额。</w:t>
      </w:r>
    </w:p>
    <w:p w:rsidR="0099216B" w:rsidRPr="005E7D84" w:rsidRDefault="004A5A02" w:rsidP="005E7D84">
      <w:pPr>
        <w:pStyle w:val="SBBZW"/>
        <w:rPr>
          <w:color w:val="000000" w:themeColor="text1"/>
        </w:rPr>
      </w:pPr>
      <w:r w:rsidRPr="005E7D84">
        <w:rPr>
          <w:rFonts w:hint="eastAsia"/>
          <w:color w:val="000000" w:themeColor="text1"/>
        </w:rPr>
        <w:t>（</w:t>
      </w: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列“税收规定扣除率”：填报税收规定的扣除比例。</w:t>
      </w:r>
    </w:p>
    <w:p w:rsidR="0099216B" w:rsidRPr="005E7D84" w:rsidRDefault="004A5A02" w:rsidP="005E7D84">
      <w:pPr>
        <w:spacing w:line="360" w:lineRule="auto"/>
        <w:ind w:firstLineChars="200" w:firstLine="480"/>
        <w:rPr>
          <w:rFonts w:ascii="宋体" w:hAnsi="宋体" w:cs="宋体"/>
          <w:color w:val="000000" w:themeColor="text1"/>
          <w:sz w:val="24"/>
          <w:szCs w:val="24"/>
        </w:rPr>
      </w:pP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列“税收金额”：填报按照税收规定允许税前扣除的补充医疗保险的金额，按第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列“工资薪金支出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税收金额”×税收规定扣除率与第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列、第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列三者</w:t>
      </w:r>
      <w:r w:rsidRPr="005E7D84">
        <w:rPr>
          <w:rFonts w:ascii="宋体" w:hAnsi="宋体" w:cs="宋体" w:hint="eastAsia"/>
          <w:color w:val="000000" w:themeColor="text1"/>
          <w:sz w:val="24"/>
          <w:szCs w:val="24"/>
        </w:rPr>
        <w:lastRenderedPageBreak/>
        <w:t>孰小值填报。</w:t>
      </w:r>
    </w:p>
    <w:p w:rsidR="0099216B" w:rsidRPr="005E7D84" w:rsidRDefault="004A5A02" w:rsidP="005E7D84">
      <w:pPr>
        <w:pStyle w:val="SBBZW"/>
        <w:rPr>
          <w:color w:val="000000" w:themeColor="text1"/>
        </w:rPr>
      </w:pPr>
      <w:r w:rsidRPr="005E7D84">
        <w:rPr>
          <w:rFonts w:hint="eastAsia"/>
          <w:color w:val="000000" w:themeColor="text1"/>
        </w:rPr>
        <w:t>（</w:t>
      </w:r>
      <w:r w:rsidRPr="005E7D84">
        <w:rPr>
          <w:color w:val="000000" w:themeColor="text1"/>
        </w:rPr>
        <w:t>5</w:t>
      </w:r>
      <w:r w:rsidRPr="005E7D84">
        <w:rPr>
          <w:rFonts w:hint="eastAsia"/>
          <w:color w:val="000000" w:themeColor="text1"/>
        </w:rPr>
        <w:t>）第</w:t>
      </w:r>
      <w:r w:rsidRPr="005E7D84">
        <w:rPr>
          <w:color w:val="000000" w:themeColor="text1"/>
        </w:rPr>
        <w:t>6</w:t>
      </w:r>
      <w:r w:rsidRPr="005E7D84">
        <w:rPr>
          <w:rFonts w:hint="eastAsia"/>
          <w:color w:val="000000" w:themeColor="text1"/>
        </w:rPr>
        <w:t>列“纳税调整金额”：填报第</w:t>
      </w:r>
      <w:r w:rsidRPr="005E7D84">
        <w:rPr>
          <w:color w:val="000000" w:themeColor="text1"/>
        </w:rPr>
        <w:t>1-5</w:t>
      </w:r>
      <w:r w:rsidRPr="005E7D84">
        <w:rPr>
          <w:rFonts w:hint="eastAsia"/>
          <w:color w:val="000000" w:themeColor="text1"/>
        </w:rPr>
        <w:t>列金额。</w:t>
      </w:r>
    </w:p>
    <w:p w:rsidR="0099216B" w:rsidRPr="005E7D84" w:rsidRDefault="004A5A02" w:rsidP="005E7D84">
      <w:pPr>
        <w:pStyle w:val="SBBZW"/>
        <w:rPr>
          <w:rFonts w:cs="Times New Roman"/>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12</w:t>
      </w:r>
      <w:r w:rsidRPr="005E7D84">
        <w:rPr>
          <w:rFonts w:hint="eastAsia"/>
          <w:color w:val="000000" w:themeColor="text1"/>
        </w:rPr>
        <w:t>行“九、其他”：填报其他职工薪酬的金额及其会计核算、纳税调整等金额。</w:t>
      </w:r>
    </w:p>
    <w:p w:rsidR="0099216B" w:rsidRPr="005E7D84" w:rsidRDefault="004A5A02" w:rsidP="005E7D84">
      <w:pPr>
        <w:pStyle w:val="SBBZW"/>
        <w:rPr>
          <w:rFonts w:cs="Times New Roman"/>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13</w:t>
      </w:r>
      <w:r w:rsidRPr="005E7D84">
        <w:rPr>
          <w:rFonts w:hint="eastAsia"/>
          <w:color w:val="000000" w:themeColor="text1"/>
        </w:rPr>
        <w:t>行“合计”：填报第</w:t>
      </w:r>
      <w:r w:rsidRPr="005E7D84">
        <w:rPr>
          <w:color w:val="000000" w:themeColor="text1"/>
        </w:rPr>
        <w:t>1+3+4+7+8+9+10+11+12</w:t>
      </w:r>
      <w:r w:rsidRPr="005E7D84">
        <w:rPr>
          <w:rFonts w:hint="eastAsia"/>
          <w:color w:val="000000" w:themeColor="text1"/>
        </w:rPr>
        <w:t>行金额。</w:t>
      </w:r>
    </w:p>
    <w:p w:rsidR="0099216B" w:rsidRPr="005E7D84" w:rsidRDefault="004A5A02" w:rsidP="005E7D84">
      <w:pPr>
        <w:pStyle w:val="SBBL2"/>
        <w:spacing w:beforeLines="0"/>
        <w:ind w:firstLine="482"/>
        <w:rPr>
          <w:rFonts w:cs="Times New Roman"/>
          <w:color w:val="000000" w:themeColor="text1"/>
        </w:rPr>
      </w:pPr>
      <w:r w:rsidRPr="005E7D84">
        <w:rPr>
          <w:rFonts w:hint="eastAsia"/>
          <w:color w:val="000000" w:themeColor="text1"/>
        </w:rPr>
        <w:t>二、表内、表间关系</w:t>
      </w:r>
    </w:p>
    <w:p w:rsidR="0099216B" w:rsidRPr="005E7D84" w:rsidRDefault="004A5A02" w:rsidP="005E7D84">
      <w:pPr>
        <w:pStyle w:val="SBBL3"/>
        <w:rPr>
          <w:rFonts w:cs="Times New Roman"/>
          <w:color w:val="000000" w:themeColor="text1"/>
        </w:rPr>
      </w:pPr>
      <w:r w:rsidRPr="005E7D84">
        <w:rPr>
          <w:rFonts w:hint="eastAsia"/>
          <w:color w:val="000000" w:themeColor="text1"/>
        </w:rPr>
        <w:t>（一）表内关系</w:t>
      </w:r>
    </w:p>
    <w:p w:rsidR="0099216B" w:rsidRPr="005E7D84" w:rsidRDefault="004A5A02" w:rsidP="005E7D84">
      <w:pPr>
        <w:pStyle w:val="SBBZW"/>
        <w:rPr>
          <w:rFonts w:cs="Times New Roman"/>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4</w:t>
      </w:r>
      <w:r w:rsidRPr="005E7D84">
        <w:rPr>
          <w:rFonts w:hint="eastAsia"/>
          <w:color w:val="000000" w:themeColor="text1"/>
        </w:rPr>
        <w:t>行＝第</w:t>
      </w:r>
      <w:r w:rsidRPr="005E7D84">
        <w:rPr>
          <w:color w:val="000000" w:themeColor="text1"/>
        </w:rPr>
        <w:t>5</w:t>
      </w:r>
      <w:r w:rsidRPr="005E7D84">
        <w:rPr>
          <w:rFonts w:hint="eastAsia"/>
          <w:color w:val="000000" w:themeColor="text1"/>
        </w:rPr>
        <w:t>行或第</w:t>
      </w:r>
      <w:r w:rsidRPr="005E7D84">
        <w:rPr>
          <w:color w:val="000000" w:themeColor="text1"/>
        </w:rPr>
        <w:t>5+6</w:t>
      </w:r>
      <w:r w:rsidRPr="005E7D84">
        <w:rPr>
          <w:rFonts w:hint="eastAsia"/>
          <w:color w:val="000000" w:themeColor="text1"/>
        </w:rPr>
        <w:t>行。</w:t>
      </w:r>
    </w:p>
    <w:p w:rsidR="0099216B" w:rsidRPr="005E7D84" w:rsidRDefault="004A5A02" w:rsidP="005E7D84">
      <w:pPr>
        <w:pStyle w:val="SBBZW"/>
        <w:rPr>
          <w:rFonts w:cs="Times New Roman"/>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1+3+4+7+8+9+10+11+12</w:t>
      </w:r>
      <w:r w:rsidRPr="005E7D84">
        <w:rPr>
          <w:rFonts w:hint="eastAsia"/>
          <w:color w:val="000000" w:themeColor="text1"/>
        </w:rPr>
        <w:t>行。</w:t>
      </w:r>
    </w:p>
    <w:p w:rsidR="0099216B" w:rsidRPr="005E7D84" w:rsidRDefault="004A5A02" w:rsidP="005E7D84">
      <w:pPr>
        <w:pStyle w:val="SBBZW"/>
        <w:rPr>
          <w:rFonts w:cs="Times New Roman"/>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6</w:t>
      </w:r>
      <w:r w:rsidRPr="005E7D84">
        <w:rPr>
          <w:rFonts w:hint="eastAsia"/>
          <w:color w:val="000000" w:themeColor="text1"/>
        </w:rPr>
        <w:t>列＝第</w:t>
      </w:r>
      <w:r w:rsidRPr="005E7D84">
        <w:rPr>
          <w:color w:val="000000" w:themeColor="text1"/>
        </w:rPr>
        <w:t>1-5</w:t>
      </w:r>
      <w:r w:rsidRPr="005E7D84">
        <w:rPr>
          <w:rFonts w:hint="eastAsia"/>
          <w:color w:val="000000" w:themeColor="text1"/>
        </w:rPr>
        <w:t>列。</w:t>
      </w:r>
    </w:p>
    <w:p w:rsidR="0099216B" w:rsidRPr="005E7D84" w:rsidRDefault="004A5A02" w:rsidP="005E7D84">
      <w:pPr>
        <w:pStyle w:val="SBBZW"/>
        <w:rPr>
          <w:rFonts w:cs="Times New Roman"/>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7</w:t>
      </w:r>
      <w:r w:rsidRPr="005E7D84">
        <w:rPr>
          <w:rFonts w:hint="eastAsia"/>
          <w:color w:val="000000" w:themeColor="text1"/>
        </w:rPr>
        <w:t>列＝第</w:t>
      </w:r>
      <w:r w:rsidRPr="005E7D84">
        <w:rPr>
          <w:color w:val="000000" w:themeColor="text1"/>
        </w:rPr>
        <w:t>2+4-5</w:t>
      </w:r>
      <w:r w:rsidRPr="005E7D84">
        <w:rPr>
          <w:rFonts w:hint="eastAsia"/>
          <w:color w:val="000000" w:themeColor="text1"/>
        </w:rPr>
        <w:t>列。</w:t>
      </w:r>
    </w:p>
    <w:p w:rsidR="0099216B" w:rsidRPr="005E7D84" w:rsidRDefault="004A5A02" w:rsidP="005E7D84">
      <w:pPr>
        <w:pStyle w:val="SBBL3"/>
        <w:rPr>
          <w:rFonts w:cs="Times New Roman"/>
          <w:color w:val="000000" w:themeColor="text1"/>
        </w:rPr>
      </w:pPr>
      <w:r w:rsidRPr="005E7D84">
        <w:rPr>
          <w:rFonts w:hint="eastAsia"/>
          <w:color w:val="000000" w:themeColor="text1"/>
        </w:rPr>
        <w:t>（二）表间关系</w:t>
      </w:r>
    </w:p>
    <w:p w:rsidR="0099216B" w:rsidRPr="005E7D84" w:rsidRDefault="004A5A02" w:rsidP="005E7D84">
      <w:pPr>
        <w:pStyle w:val="SBBZW"/>
        <w:rPr>
          <w:rFonts w:cs="Times New Roman"/>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1</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14</w:t>
      </w:r>
      <w:r w:rsidRPr="005E7D84">
        <w:rPr>
          <w:rFonts w:hint="eastAsia"/>
          <w:color w:val="000000" w:themeColor="text1"/>
        </w:rPr>
        <w:t>行第</w:t>
      </w:r>
      <w:r w:rsidRPr="005E7D84">
        <w:rPr>
          <w:color w:val="000000" w:themeColor="text1"/>
        </w:rPr>
        <w:t>1</w:t>
      </w:r>
      <w:r w:rsidRPr="005E7D84">
        <w:rPr>
          <w:rFonts w:hint="eastAsia"/>
          <w:color w:val="000000" w:themeColor="text1"/>
        </w:rPr>
        <w:t>列。</w:t>
      </w:r>
    </w:p>
    <w:p w:rsidR="0099216B" w:rsidRPr="005E7D84" w:rsidRDefault="004A5A02" w:rsidP="005E7D84">
      <w:pPr>
        <w:pStyle w:val="SBBZW"/>
        <w:rPr>
          <w:rFonts w:cs="Times New Roman"/>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5</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14</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若第</w:t>
      </w:r>
      <w:r w:rsidRPr="005E7D84">
        <w:rPr>
          <w:color w:val="000000" w:themeColor="text1"/>
        </w:rPr>
        <w:t>13</w:t>
      </w:r>
      <w:r w:rsidRPr="005E7D84">
        <w:rPr>
          <w:rFonts w:hint="eastAsia"/>
          <w:color w:val="000000" w:themeColor="text1"/>
        </w:rPr>
        <w:t>行第</w:t>
      </w:r>
      <w:r w:rsidRPr="005E7D84">
        <w:rPr>
          <w:color w:val="000000" w:themeColor="text1"/>
        </w:rPr>
        <w:t>6</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6</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14</w:t>
      </w:r>
      <w:r w:rsidRPr="005E7D84">
        <w:rPr>
          <w:rFonts w:hint="eastAsia"/>
          <w:color w:val="000000" w:themeColor="text1"/>
        </w:rPr>
        <w:t>行第</w:t>
      </w:r>
      <w:r w:rsidRPr="005E7D84">
        <w:rPr>
          <w:color w:val="000000" w:themeColor="text1"/>
        </w:rPr>
        <w:t>3</w:t>
      </w:r>
      <w:r w:rsidRPr="005E7D84">
        <w:rPr>
          <w:rFonts w:hint="eastAsia"/>
          <w:color w:val="000000" w:themeColor="text1"/>
        </w:rPr>
        <w:t>列；若第</w:t>
      </w:r>
      <w:r w:rsidRPr="005E7D84">
        <w:rPr>
          <w:color w:val="000000" w:themeColor="text1"/>
        </w:rPr>
        <w:t>13</w:t>
      </w:r>
      <w:r w:rsidRPr="005E7D84">
        <w:rPr>
          <w:rFonts w:hint="eastAsia"/>
          <w:color w:val="000000" w:themeColor="text1"/>
        </w:rPr>
        <w:t>行第</w:t>
      </w:r>
      <w:r w:rsidRPr="005E7D84">
        <w:rPr>
          <w:color w:val="000000" w:themeColor="text1"/>
        </w:rPr>
        <w:t>6</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6</w:t>
      </w:r>
      <w:r w:rsidRPr="005E7D84">
        <w:rPr>
          <w:rFonts w:hint="eastAsia"/>
          <w:color w:val="000000" w:themeColor="text1"/>
        </w:rPr>
        <w:t>列的绝对值＝表</w:t>
      </w:r>
      <w:r w:rsidRPr="005E7D84">
        <w:rPr>
          <w:color w:val="000000" w:themeColor="text1"/>
        </w:rPr>
        <w:t>A105000</w:t>
      </w:r>
      <w:r w:rsidRPr="005E7D84">
        <w:rPr>
          <w:rFonts w:hint="eastAsia"/>
          <w:color w:val="000000" w:themeColor="text1"/>
        </w:rPr>
        <w:t>第</w:t>
      </w:r>
      <w:r w:rsidRPr="005E7D84">
        <w:rPr>
          <w:color w:val="000000" w:themeColor="text1"/>
        </w:rPr>
        <w:t>14</w:t>
      </w:r>
      <w:r w:rsidRPr="005E7D84">
        <w:rPr>
          <w:rFonts w:hint="eastAsia"/>
          <w:color w:val="000000" w:themeColor="text1"/>
        </w:rPr>
        <w:t>行第</w:t>
      </w:r>
      <w:r w:rsidRPr="005E7D84">
        <w:rPr>
          <w:color w:val="000000" w:themeColor="text1"/>
        </w:rPr>
        <w:t>4</w:t>
      </w:r>
      <w:r w:rsidRPr="005E7D84">
        <w:rPr>
          <w:rFonts w:hint="eastAsia"/>
          <w:color w:val="000000" w:themeColor="text1"/>
        </w:rPr>
        <w:t>列。</w:t>
      </w:r>
    </w:p>
    <w:p w:rsidR="0099216B" w:rsidRPr="005E7D84" w:rsidRDefault="004A5A02" w:rsidP="005E7D84">
      <w:pPr>
        <w:pStyle w:val="SBBL1"/>
        <w:spacing w:beforeLines="0" w:afterLines="0"/>
        <w:rPr>
          <w:color w:val="000000" w:themeColor="text1"/>
        </w:rPr>
      </w:pPr>
      <w:bookmarkStart w:id="81" w:name="_Toc499456582"/>
      <w:bookmarkStart w:id="82" w:name="_Toc24965028"/>
      <w:r w:rsidRPr="005E7D84">
        <w:rPr>
          <w:color w:val="000000" w:themeColor="text1"/>
        </w:rPr>
        <w:t>A105060</w:t>
      </w:r>
      <w:r w:rsidRPr="005E7D84">
        <w:rPr>
          <w:color w:val="000000" w:themeColor="text1"/>
        </w:rPr>
        <w:tab/>
      </w:r>
      <w:r w:rsidRPr="005E7D84">
        <w:rPr>
          <w:rFonts w:hint="eastAsia"/>
          <w:color w:val="000000" w:themeColor="text1"/>
        </w:rPr>
        <w:t>《广告费和业务宣传费等跨年度纳税调整明细表》</w:t>
      </w:r>
      <w:r w:rsidRPr="005E7D84">
        <w:rPr>
          <w:color w:val="000000" w:themeColor="text1"/>
        </w:rPr>
        <w:br/>
      </w:r>
      <w:r w:rsidRPr="005E7D84">
        <w:rPr>
          <w:rFonts w:hint="eastAsia"/>
          <w:color w:val="000000" w:themeColor="text1"/>
        </w:rPr>
        <w:t>填报说明</w:t>
      </w:r>
      <w:bookmarkEnd w:id="81"/>
      <w:bookmarkEnd w:id="82"/>
    </w:p>
    <w:p w:rsidR="0099216B" w:rsidRPr="005E7D84" w:rsidRDefault="004A5A02" w:rsidP="005E7D84">
      <w:pPr>
        <w:pStyle w:val="SBBZW"/>
        <w:rPr>
          <w:color w:val="000000" w:themeColor="text1"/>
        </w:rPr>
      </w:pPr>
      <w:r w:rsidRPr="005E7D84">
        <w:rPr>
          <w:rFonts w:hint="eastAsia"/>
          <w:color w:val="000000" w:themeColor="text1"/>
        </w:rPr>
        <w:t>本表适用于发生广告费和业务宣传费纳税调整项目（含广告费和业务宣传费结转），保险企业手续费及佣金支出纳税调整项目（含保险企业手续费及佣金支出结转）的纳税人填报。纳税人根据税法、《财政部</w:t>
      </w:r>
      <w:r w:rsidRPr="005E7D84">
        <w:rPr>
          <w:color w:val="000000" w:themeColor="text1"/>
        </w:rPr>
        <w:t xml:space="preserve"> </w:t>
      </w:r>
      <w:r w:rsidRPr="005E7D84">
        <w:rPr>
          <w:rFonts w:hint="eastAsia"/>
          <w:color w:val="000000" w:themeColor="text1"/>
        </w:rPr>
        <w:t>国家税务总局关于</w:t>
      </w:r>
      <w:r w:rsidRPr="005E7D84">
        <w:rPr>
          <w:rFonts w:hint="eastAsia"/>
          <w:color w:val="000000" w:themeColor="text1"/>
        </w:rPr>
        <w:t>广告费和业务宣传费支出税前扣除政策的通知》（财税〔</w:t>
      </w:r>
      <w:r w:rsidRPr="005E7D84">
        <w:rPr>
          <w:color w:val="000000" w:themeColor="text1"/>
        </w:rPr>
        <w:t>2012</w:t>
      </w:r>
      <w:r w:rsidRPr="005E7D84">
        <w:rPr>
          <w:rFonts w:hint="eastAsia"/>
          <w:color w:val="000000" w:themeColor="text1"/>
        </w:rPr>
        <w:t>〕</w:t>
      </w:r>
      <w:r w:rsidRPr="005E7D84">
        <w:rPr>
          <w:color w:val="000000" w:themeColor="text1"/>
        </w:rPr>
        <w:t>48</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税务总局关于保险企业手续费及佣金支出税前扣除政策的公告》（财政部</w:t>
      </w:r>
      <w:r w:rsidRPr="005E7D84">
        <w:rPr>
          <w:color w:val="000000" w:themeColor="text1"/>
        </w:rPr>
        <w:t xml:space="preserve"> </w:t>
      </w:r>
      <w:r w:rsidRPr="005E7D84">
        <w:rPr>
          <w:rFonts w:hint="eastAsia"/>
          <w:color w:val="000000" w:themeColor="text1"/>
        </w:rPr>
        <w:t>税务总局公告</w:t>
      </w:r>
      <w:r w:rsidRPr="005E7D84">
        <w:rPr>
          <w:color w:val="000000" w:themeColor="text1"/>
        </w:rPr>
        <w:t>2019</w:t>
      </w:r>
      <w:r w:rsidRPr="005E7D84">
        <w:rPr>
          <w:rFonts w:hint="eastAsia"/>
          <w:color w:val="000000" w:themeColor="text1"/>
        </w:rPr>
        <w:t>年第</w:t>
      </w:r>
      <w:r w:rsidRPr="005E7D84">
        <w:rPr>
          <w:color w:val="000000" w:themeColor="text1"/>
        </w:rPr>
        <w:t>72</w:t>
      </w:r>
      <w:r w:rsidRPr="005E7D84">
        <w:rPr>
          <w:rFonts w:hint="eastAsia"/>
          <w:color w:val="000000" w:themeColor="text1"/>
        </w:rPr>
        <w:t>号）等相关规定，以及国</w:t>
      </w:r>
      <w:r w:rsidRPr="005E7D84">
        <w:rPr>
          <w:rFonts w:hint="eastAsia"/>
          <w:color w:val="000000" w:themeColor="text1"/>
        </w:rPr>
        <w:lastRenderedPageBreak/>
        <w:t>家统一企业会计制度，填报广告费和业务宣传费、保险企业手续费及佣金支出会计处理、税收规定，以及跨年度纳税调整情况。</w:t>
      </w:r>
    </w:p>
    <w:p w:rsidR="0099216B" w:rsidRPr="005E7D84" w:rsidRDefault="004A5A02" w:rsidP="005E7D84">
      <w:pPr>
        <w:pStyle w:val="SBBL2"/>
        <w:spacing w:beforeLines="0"/>
        <w:ind w:firstLine="482"/>
        <w:rPr>
          <w:color w:val="000000" w:themeColor="text1"/>
        </w:rPr>
      </w:pPr>
      <w:bookmarkStart w:id="83" w:name="_Toc24965029"/>
      <w:bookmarkStart w:id="84" w:name="_Toc21712246"/>
      <w:bookmarkStart w:id="85" w:name="_Toc21711208"/>
      <w:bookmarkStart w:id="86" w:name="_Toc21703725"/>
      <w:r w:rsidRPr="005E7D84">
        <w:rPr>
          <w:rFonts w:hint="eastAsia"/>
          <w:color w:val="000000" w:themeColor="text1"/>
        </w:rPr>
        <w:t>一、有关项目填报说明</w:t>
      </w:r>
      <w:bookmarkEnd w:id="83"/>
      <w:bookmarkEnd w:id="84"/>
      <w:bookmarkEnd w:id="85"/>
      <w:bookmarkEnd w:id="86"/>
    </w:p>
    <w:p w:rsidR="0099216B" w:rsidRPr="005E7D84" w:rsidRDefault="004A5A02" w:rsidP="005E7D84">
      <w:pPr>
        <w:pStyle w:val="SBBZW"/>
        <w:rPr>
          <w:color w:val="000000" w:themeColor="text1"/>
        </w:rPr>
      </w:pPr>
      <w:r w:rsidRPr="005E7D84">
        <w:rPr>
          <w:rFonts w:hint="eastAsia"/>
          <w:color w:val="000000" w:themeColor="text1"/>
        </w:rPr>
        <w:t>（一）列次填报</w:t>
      </w:r>
    </w:p>
    <w:p w:rsidR="0099216B" w:rsidRPr="005E7D84" w:rsidRDefault="004A5A02" w:rsidP="005E7D84">
      <w:pPr>
        <w:pStyle w:val="SBBZW"/>
        <w:rPr>
          <w:color w:val="000000" w:themeColor="text1"/>
        </w:rPr>
      </w:pPr>
      <w:r w:rsidRPr="005E7D84">
        <w:rPr>
          <w:color w:val="000000" w:themeColor="text1"/>
        </w:rPr>
        <w:t xml:space="preserve">1. </w:t>
      </w:r>
      <w:r w:rsidRPr="005E7D84">
        <w:rPr>
          <w:rFonts w:hint="eastAsia"/>
          <w:color w:val="000000" w:themeColor="text1"/>
        </w:rPr>
        <w:t>第</w:t>
      </w:r>
      <w:r w:rsidRPr="005E7D84">
        <w:rPr>
          <w:color w:val="000000" w:themeColor="text1"/>
        </w:rPr>
        <w:t>1</w:t>
      </w:r>
      <w:r w:rsidRPr="005E7D84">
        <w:rPr>
          <w:rFonts w:hint="eastAsia"/>
          <w:color w:val="000000" w:themeColor="text1"/>
        </w:rPr>
        <w:t>列“广告费和业务宣传费”：填报广告费和业务宣传费会计处理、税收规定，以及跨年度纳税调整情况。</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列“保险企业手续费及佣金支出”：填报保险企业手续费及</w:t>
      </w:r>
      <w:r w:rsidRPr="005E7D84">
        <w:rPr>
          <w:rFonts w:hint="eastAsia"/>
          <w:color w:val="000000" w:themeColor="text1"/>
        </w:rPr>
        <w:t>佣金支出会计处理、税收规定，以及跨年度纳税调整情况。</w:t>
      </w:r>
    </w:p>
    <w:p w:rsidR="0099216B" w:rsidRPr="005E7D84" w:rsidRDefault="004A5A02" w:rsidP="005E7D84">
      <w:pPr>
        <w:pStyle w:val="SBBZW"/>
        <w:rPr>
          <w:color w:val="000000" w:themeColor="text1"/>
        </w:rPr>
      </w:pPr>
      <w:r w:rsidRPr="005E7D84">
        <w:rPr>
          <w:rFonts w:hint="eastAsia"/>
          <w:color w:val="000000" w:themeColor="text1"/>
        </w:rPr>
        <w:t>（二）行次填报</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行“一、本年支出”：填报纳税人计入本年损益的支出金额。</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行“减：不允许扣除的支出”：填报税收规定不允许扣除的支出金额。</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行“二、本年符合条件的支出”：填报第</w:t>
      </w:r>
      <w:r w:rsidRPr="005E7D84">
        <w:rPr>
          <w:color w:val="000000" w:themeColor="text1"/>
        </w:rPr>
        <w:t>1-2</w:t>
      </w:r>
      <w:r w:rsidRPr="005E7D84">
        <w:rPr>
          <w:rFonts w:hint="eastAsia"/>
          <w:color w:val="000000" w:themeColor="text1"/>
        </w:rPr>
        <w:t>行的余额。</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4</w:t>
      </w:r>
      <w:r w:rsidRPr="005E7D84">
        <w:rPr>
          <w:rFonts w:hint="eastAsia"/>
          <w:color w:val="000000" w:themeColor="text1"/>
        </w:rPr>
        <w:t>行“三、本年计算扣除限额的基数”：填报按照税收规定计算扣除限额的基数。“广告费和业务宣传费”列次填写计算扣除限额的当年销售（营业）收入。“保险企业手续费及佣金支出”列次填报</w:t>
      </w:r>
      <w:r w:rsidRPr="005E7D84">
        <w:rPr>
          <w:rFonts w:ascii="Arial" w:hAnsi="Arial" w:cs="Arial" w:hint="eastAsia"/>
          <w:color w:val="000000" w:themeColor="text1"/>
        </w:rPr>
        <w:t>当年保险企业全部保费收入扣除退保金等后余额。</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5</w:t>
      </w:r>
      <w:r w:rsidRPr="005E7D84">
        <w:rPr>
          <w:rFonts w:hint="eastAsia"/>
          <w:color w:val="000000" w:themeColor="text1"/>
        </w:rPr>
        <w:t>行“税收规定扣除率”：填报税收规定的扣除比例。</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6</w:t>
      </w:r>
      <w:r w:rsidRPr="005E7D84">
        <w:rPr>
          <w:rFonts w:hint="eastAsia"/>
          <w:color w:val="000000" w:themeColor="text1"/>
        </w:rPr>
        <w:t>行“四、本企业计算的扣除限额”：填报第</w:t>
      </w:r>
      <w:r w:rsidRPr="005E7D84">
        <w:rPr>
          <w:color w:val="000000" w:themeColor="text1"/>
        </w:rPr>
        <w:t>4</w:t>
      </w:r>
      <w:r w:rsidRPr="005E7D84">
        <w:rPr>
          <w:rFonts w:hint="eastAsia"/>
          <w:color w:val="000000" w:themeColor="text1"/>
        </w:rPr>
        <w:t>×</w:t>
      </w:r>
      <w:r w:rsidRPr="005E7D84">
        <w:rPr>
          <w:color w:val="000000" w:themeColor="text1"/>
        </w:rPr>
        <w:t>5</w:t>
      </w:r>
      <w:r w:rsidRPr="005E7D84">
        <w:rPr>
          <w:rFonts w:hint="eastAsia"/>
          <w:color w:val="000000" w:themeColor="text1"/>
        </w:rPr>
        <w:t>行的金额。</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7</w:t>
      </w:r>
      <w:r w:rsidRPr="005E7D84">
        <w:rPr>
          <w:rFonts w:hint="eastAsia"/>
          <w:color w:val="000000" w:themeColor="text1"/>
        </w:rPr>
        <w:t>行“五、本年结转以后年度扣除额”：若第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填报第</w:t>
      </w:r>
      <w:r w:rsidRPr="005E7D84">
        <w:rPr>
          <w:color w:val="000000" w:themeColor="text1"/>
        </w:rPr>
        <w:t>3-6</w:t>
      </w:r>
      <w:r w:rsidRPr="005E7D84">
        <w:rPr>
          <w:rFonts w:hint="eastAsia"/>
          <w:color w:val="000000" w:themeColor="text1"/>
        </w:rPr>
        <w:t>行的余额；若第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填报</w:t>
      </w:r>
      <w:r w:rsidRPr="005E7D84">
        <w:rPr>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8</w:t>
      </w:r>
      <w:r w:rsidRPr="005E7D84">
        <w:rPr>
          <w:rFonts w:hint="eastAsia"/>
          <w:color w:val="000000" w:themeColor="text1"/>
        </w:rPr>
        <w:t>行“加：以前年度累计结转扣除额”：填报以前年度允许税前扣除但超过扣除限额未扣除、结转扣除的支出金额。</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9</w:t>
      </w:r>
      <w:r w:rsidRPr="005E7D84">
        <w:rPr>
          <w:rFonts w:hint="eastAsia"/>
          <w:color w:val="000000" w:themeColor="text1"/>
        </w:rPr>
        <w:t>行“减：本年扣除的以前年度结转额”：若第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w:t>
      </w:r>
      <w:r w:rsidRPr="005E7D84">
        <w:rPr>
          <w:color w:val="000000" w:themeColor="text1"/>
        </w:rPr>
        <w:t>0</w:t>
      </w:r>
      <w:r w:rsidRPr="005E7D84">
        <w:rPr>
          <w:rFonts w:hint="eastAsia"/>
          <w:color w:val="000000" w:themeColor="text1"/>
        </w:rPr>
        <w:t>；若第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填报第</w:t>
      </w:r>
      <w:r w:rsidRPr="005E7D84">
        <w:rPr>
          <w:color w:val="000000" w:themeColor="text1"/>
        </w:rPr>
        <w:t>6-3</w:t>
      </w:r>
      <w:r w:rsidRPr="005E7D84">
        <w:rPr>
          <w:rFonts w:hint="eastAsia"/>
          <w:color w:val="000000" w:themeColor="text1"/>
        </w:rPr>
        <w:t>行与第</w:t>
      </w:r>
      <w:r w:rsidRPr="005E7D84">
        <w:rPr>
          <w:color w:val="000000" w:themeColor="text1"/>
        </w:rPr>
        <w:t>8</w:t>
      </w:r>
      <w:r w:rsidRPr="005E7D84">
        <w:rPr>
          <w:rFonts w:hint="eastAsia"/>
          <w:color w:val="000000" w:themeColor="text1"/>
        </w:rPr>
        <w:t>行的孰小值。</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10</w:t>
      </w:r>
      <w:r w:rsidRPr="005E7D84">
        <w:rPr>
          <w:rFonts w:hint="eastAsia"/>
          <w:color w:val="000000" w:themeColor="text1"/>
        </w:rPr>
        <w:t>行“六、按照分摊协议归集至其他关联方的金额”：本</w:t>
      </w:r>
      <w:r w:rsidRPr="005E7D84">
        <w:rPr>
          <w:rFonts w:hint="eastAsia"/>
          <w:color w:val="000000" w:themeColor="text1"/>
        </w:rPr>
        <w:t>行第</w:t>
      </w:r>
      <w:r w:rsidRPr="005E7D84">
        <w:rPr>
          <w:color w:val="000000" w:themeColor="text1"/>
        </w:rPr>
        <w:t>1</w:t>
      </w:r>
      <w:r w:rsidRPr="005E7D84">
        <w:rPr>
          <w:rFonts w:hint="eastAsia"/>
          <w:color w:val="000000" w:themeColor="text1"/>
        </w:rPr>
        <w:t>列填报签订广告费和业务宣传费分摊协议（以下简称分摊协议）的关联企业的一方，按照分摊协议，将其发生的不超过当年销售（营业）收入税前扣除限额比例内的广告费和业务宣传费支</w:t>
      </w:r>
      <w:r w:rsidRPr="005E7D84">
        <w:rPr>
          <w:rFonts w:hint="eastAsia"/>
          <w:color w:val="000000" w:themeColor="text1"/>
        </w:rPr>
        <w:lastRenderedPageBreak/>
        <w:t>出归集至其他关联方扣除的广告费和业务宣传费，本行应≤第</w:t>
      </w:r>
      <w:r w:rsidRPr="005E7D84">
        <w:rPr>
          <w:color w:val="000000" w:themeColor="text1"/>
        </w:rPr>
        <w:t>3</w:t>
      </w:r>
      <w:r w:rsidRPr="005E7D84">
        <w:rPr>
          <w:rFonts w:hint="eastAsia"/>
          <w:color w:val="000000" w:themeColor="text1"/>
        </w:rPr>
        <w:t>行与第</w:t>
      </w:r>
      <w:r w:rsidRPr="005E7D84">
        <w:rPr>
          <w:color w:val="000000" w:themeColor="text1"/>
        </w:rPr>
        <w:t>6</w:t>
      </w:r>
      <w:r w:rsidRPr="005E7D84">
        <w:rPr>
          <w:rFonts w:hint="eastAsia"/>
          <w:color w:val="000000" w:themeColor="text1"/>
        </w:rPr>
        <w:t>行的孰小值。本行第</w:t>
      </w:r>
      <w:r w:rsidRPr="005E7D84">
        <w:rPr>
          <w:color w:val="000000" w:themeColor="text1"/>
        </w:rPr>
        <w:t>2</w:t>
      </w:r>
      <w:r w:rsidRPr="005E7D84">
        <w:rPr>
          <w:rFonts w:hint="eastAsia"/>
          <w:color w:val="000000" w:themeColor="text1"/>
        </w:rPr>
        <w:t>列不可填报。</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第</w:t>
      </w:r>
      <w:r w:rsidRPr="005E7D84">
        <w:rPr>
          <w:color w:val="000000" w:themeColor="text1"/>
        </w:rPr>
        <w:t>11</w:t>
      </w:r>
      <w:r w:rsidRPr="005E7D84">
        <w:rPr>
          <w:rFonts w:hint="eastAsia"/>
          <w:color w:val="000000" w:themeColor="text1"/>
        </w:rPr>
        <w:t>行“按照分摊协议从其他关联方归集至本企业的金额”：本行第</w:t>
      </w:r>
      <w:r w:rsidRPr="005E7D84">
        <w:rPr>
          <w:color w:val="000000" w:themeColor="text1"/>
        </w:rPr>
        <w:t>1</w:t>
      </w:r>
      <w:r w:rsidRPr="005E7D84">
        <w:rPr>
          <w:rFonts w:hint="eastAsia"/>
          <w:color w:val="000000" w:themeColor="text1"/>
        </w:rPr>
        <w:t>列填报签订广告费和业务宣传费分摊协议（以下简称分摊协议）的关联企业的一方，按照分摊协议，从其他关联方归集至本企业的广告费和业务宣传费。本行第</w:t>
      </w:r>
      <w:r w:rsidRPr="005E7D84">
        <w:rPr>
          <w:color w:val="000000" w:themeColor="text1"/>
        </w:rPr>
        <w:t>2</w:t>
      </w:r>
      <w:r w:rsidRPr="005E7D84">
        <w:rPr>
          <w:rFonts w:hint="eastAsia"/>
          <w:color w:val="000000" w:themeColor="text1"/>
        </w:rPr>
        <w:t>列不可填报。</w:t>
      </w:r>
    </w:p>
    <w:p w:rsidR="0099216B" w:rsidRPr="005E7D84" w:rsidRDefault="004A5A02" w:rsidP="005E7D84">
      <w:pPr>
        <w:pStyle w:val="SBBZW"/>
        <w:rPr>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12</w:t>
      </w:r>
      <w:r w:rsidRPr="005E7D84">
        <w:rPr>
          <w:rFonts w:hint="eastAsia"/>
          <w:color w:val="000000" w:themeColor="text1"/>
        </w:rPr>
        <w:t>行“七、本年支出纳税调整金额”：若第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填报第</w:t>
      </w:r>
      <w:r w:rsidRPr="005E7D84">
        <w:rPr>
          <w:color w:val="000000" w:themeColor="text1"/>
        </w:rPr>
        <w:t>2+3-6+10-11</w:t>
      </w:r>
      <w:r w:rsidRPr="005E7D84">
        <w:rPr>
          <w:rFonts w:hint="eastAsia"/>
          <w:color w:val="000000" w:themeColor="text1"/>
        </w:rPr>
        <w:t>行的金额；若第</w:t>
      </w:r>
      <w:r w:rsidRPr="005E7D84">
        <w:rPr>
          <w:color w:val="000000" w:themeColor="text1"/>
        </w:rPr>
        <w:t>3</w:t>
      </w:r>
      <w:r w:rsidRPr="005E7D84">
        <w:rPr>
          <w:rFonts w:hint="eastAsia"/>
          <w:color w:val="000000" w:themeColor="text1"/>
        </w:rPr>
        <w:t>行≤第</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填报第</w:t>
      </w:r>
      <w:r w:rsidRPr="005E7D84">
        <w:rPr>
          <w:color w:val="000000" w:themeColor="text1"/>
        </w:rPr>
        <w:t>2+10-11-9</w:t>
      </w:r>
      <w:r w:rsidRPr="005E7D84">
        <w:rPr>
          <w:rFonts w:hint="eastAsia"/>
          <w:color w:val="000000" w:themeColor="text1"/>
        </w:rPr>
        <w:t>行的金额。</w:t>
      </w:r>
    </w:p>
    <w:p w:rsidR="0099216B" w:rsidRPr="005E7D84" w:rsidRDefault="004A5A02" w:rsidP="005E7D84">
      <w:pPr>
        <w:pStyle w:val="SBBZW"/>
        <w:rPr>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13</w:t>
      </w:r>
      <w:r w:rsidRPr="005E7D84">
        <w:rPr>
          <w:rFonts w:hint="eastAsia"/>
          <w:color w:val="000000" w:themeColor="text1"/>
        </w:rPr>
        <w:t>行“八、累计结转以后年度扣除额”：填报第</w:t>
      </w:r>
      <w:r w:rsidRPr="005E7D84">
        <w:rPr>
          <w:color w:val="000000" w:themeColor="text1"/>
        </w:rPr>
        <w:t>7+8-9</w:t>
      </w:r>
      <w:r w:rsidRPr="005E7D84">
        <w:rPr>
          <w:rFonts w:hint="eastAsia"/>
          <w:color w:val="000000" w:themeColor="text1"/>
        </w:rPr>
        <w:t>行的金额。</w:t>
      </w:r>
    </w:p>
    <w:p w:rsidR="0099216B" w:rsidRPr="005E7D84" w:rsidRDefault="004A5A02" w:rsidP="005E7D84">
      <w:pPr>
        <w:pStyle w:val="SBBL2"/>
        <w:spacing w:beforeLines="0"/>
        <w:ind w:firstLine="482"/>
        <w:rPr>
          <w:color w:val="000000" w:themeColor="text1"/>
        </w:rPr>
      </w:pPr>
      <w:bookmarkStart w:id="87" w:name="_Toc21711209"/>
      <w:bookmarkStart w:id="88" w:name="_Toc21712247"/>
      <w:bookmarkStart w:id="89" w:name="_Toc21703726"/>
      <w:bookmarkStart w:id="90" w:name="_Toc24965030"/>
      <w:r w:rsidRPr="005E7D84">
        <w:rPr>
          <w:rFonts w:hint="eastAsia"/>
          <w:color w:val="000000" w:themeColor="text1"/>
        </w:rPr>
        <w:t>二、表内、表间关系</w:t>
      </w:r>
      <w:bookmarkEnd w:id="87"/>
      <w:bookmarkEnd w:id="88"/>
      <w:bookmarkEnd w:id="89"/>
      <w:bookmarkEnd w:id="90"/>
    </w:p>
    <w:p w:rsidR="0099216B" w:rsidRPr="005E7D84" w:rsidRDefault="004A5A02" w:rsidP="005E7D84">
      <w:pPr>
        <w:pStyle w:val="SBBL3"/>
        <w:rPr>
          <w:color w:val="000000" w:themeColor="text1"/>
        </w:rPr>
      </w:pPr>
      <w:bookmarkStart w:id="91" w:name="_Toc21703727"/>
      <w:bookmarkStart w:id="92" w:name="_Toc21712248"/>
      <w:bookmarkStart w:id="93" w:name="_Toc21711210"/>
      <w:bookmarkStart w:id="94" w:name="_Toc24965031"/>
      <w:r w:rsidRPr="005E7D84">
        <w:rPr>
          <w:rFonts w:hint="eastAsia"/>
          <w:color w:val="000000" w:themeColor="text1"/>
        </w:rPr>
        <w:t>（一）表内关系</w:t>
      </w:r>
      <w:bookmarkEnd w:id="91"/>
      <w:bookmarkEnd w:id="92"/>
      <w:bookmarkEnd w:id="93"/>
      <w:bookmarkEnd w:id="94"/>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3</w:t>
      </w:r>
      <w:r w:rsidRPr="005E7D84">
        <w:rPr>
          <w:rFonts w:hint="eastAsia"/>
          <w:color w:val="000000" w:themeColor="text1"/>
        </w:rPr>
        <w:t>行＝第</w:t>
      </w:r>
      <w:r w:rsidRPr="005E7D84">
        <w:rPr>
          <w:color w:val="000000" w:themeColor="text1"/>
        </w:rPr>
        <w:t>1-2</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6</w:t>
      </w:r>
      <w:r w:rsidRPr="005E7D84">
        <w:rPr>
          <w:rFonts w:hint="eastAsia"/>
          <w:color w:val="000000" w:themeColor="text1"/>
        </w:rPr>
        <w:t>行＝第</w:t>
      </w:r>
      <w:r w:rsidRPr="005E7D84">
        <w:rPr>
          <w:color w:val="000000" w:themeColor="text1"/>
        </w:rPr>
        <w:t>4</w:t>
      </w:r>
      <w:r w:rsidRPr="005E7D84">
        <w:rPr>
          <w:rFonts w:hint="eastAsia"/>
          <w:color w:val="000000" w:themeColor="text1"/>
        </w:rPr>
        <w:t>×</w:t>
      </w:r>
      <w:r w:rsidRPr="005E7D84">
        <w:rPr>
          <w:color w:val="000000" w:themeColor="text1"/>
        </w:rPr>
        <w:t>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行，第</w:t>
      </w:r>
      <w:r w:rsidRPr="005E7D84">
        <w:rPr>
          <w:color w:val="000000" w:themeColor="text1"/>
        </w:rPr>
        <w:t>7</w:t>
      </w:r>
      <w:r w:rsidRPr="005E7D84">
        <w:rPr>
          <w:rFonts w:hint="eastAsia"/>
          <w:color w:val="000000" w:themeColor="text1"/>
        </w:rPr>
        <w:t>行＝第</w:t>
      </w:r>
      <w:r w:rsidRPr="005E7D84">
        <w:rPr>
          <w:color w:val="000000" w:themeColor="text1"/>
        </w:rPr>
        <w:t>3-6</w:t>
      </w:r>
      <w:r w:rsidRPr="005E7D84">
        <w:rPr>
          <w:rFonts w:hint="eastAsia"/>
          <w:color w:val="000000" w:themeColor="text1"/>
        </w:rPr>
        <w:t>行；若第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7</w:t>
      </w:r>
      <w:r w:rsidRPr="005E7D84">
        <w:rPr>
          <w:rFonts w:hint="eastAsia"/>
          <w:color w:val="000000" w:themeColor="text1"/>
        </w:rPr>
        <w:t>行＝</w:t>
      </w:r>
      <w:r w:rsidRPr="005E7D84">
        <w:rPr>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行，第</w:t>
      </w:r>
      <w:r w:rsidRPr="005E7D84">
        <w:rPr>
          <w:color w:val="000000" w:themeColor="text1"/>
        </w:rPr>
        <w:t>9</w:t>
      </w:r>
      <w:r w:rsidRPr="005E7D84">
        <w:rPr>
          <w:rFonts w:hint="eastAsia"/>
          <w:color w:val="000000" w:themeColor="text1"/>
        </w:rPr>
        <w:t>行＝</w:t>
      </w:r>
      <w:r w:rsidRPr="005E7D84">
        <w:rPr>
          <w:color w:val="000000" w:themeColor="text1"/>
        </w:rPr>
        <w:t>0</w:t>
      </w:r>
      <w:r w:rsidRPr="005E7D84">
        <w:rPr>
          <w:rFonts w:hint="eastAsia"/>
          <w:color w:val="000000" w:themeColor="text1"/>
        </w:rPr>
        <w:t>；若第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9</w:t>
      </w:r>
      <w:r w:rsidRPr="005E7D84">
        <w:rPr>
          <w:rFonts w:hint="eastAsia"/>
          <w:color w:val="000000" w:themeColor="text1"/>
        </w:rPr>
        <w:t>行＝第</w:t>
      </w:r>
      <w:r w:rsidRPr="005E7D84">
        <w:rPr>
          <w:color w:val="000000" w:themeColor="text1"/>
        </w:rPr>
        <w:t>8</w:t>
      </w:r>
      <w:r w:rsidRPr="005E7D84">
        <w:rPr>
          <w:rFonts w:hint="eastAsia"/>
          <w:color w:val="000000" w:themeColor="text1"/>
        </w:rPr>
        <w:t>行与第</w:t>
      </w:r>
      <w:r w:rsidRPr="005E7D84">
        <w:rPr>
          <w:color w:val="000000" w:themeColor="text1"/>
        </w:rPr>
        <w:t>6-3</w:t>
      </w:r>
      <w:r w:rsidRPr="005E7D84">
        <w:rPr>
          <w:rFonts w:hint="eastAsia"/>
          <w:color w:val="000000" w:themeColor="text1"/>
        </w:rPr>
        <w:t>行的孰小值。</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行，第</w:t>
      </w:r>
      <w:r w:rsidRPr="005E7D84">
        <w:rPr>
          <w:color w:val="000000" w:themeColor="text1"/>
        </w:rPr>
        <w:t>12</w:t>
      </w:r>
      <w:r w:rsidRPr="005E7D84">
        <w:rPr>
          <w:rFonts w:hint="eastAsia"/>
          <w:color w:val="000000" w:themeColor="text1"/>
        </w:rPr>
        <w:t>行＝</w:t>
      </w:r>
      <w:r w:rsidRPr="005E7D84">
        <w:rPr>
          <w:color w:val="000000" w:themeColor="text1"/>
        </w:rPr>
        <w:t>2+3-6+10-11</w:t>
      </w:r>
      <w:r w:rsidRPr="005E7D84">
        <w:rPr>
          <w:rFonts w:hint="eastAsia"/>
          <w:color w:val="000000" w:themeColor="text1"/>
        </w:rPr>
        <w:t>行；若第</w:t>
      </w:r>
      <w:r w:rsidRPr="005E7D84">
        <w:rPr>
          <w:color w:val="000000" w:themeColor="text1"/>
        </w:rPr>
        <w:t>3</w:t>
      </w:r>
      <w:r w:rsidRPr="005E7D84">
        <w:rPr>
          <w:rFonts w:hint="eastAsia"/>
          <w:color w:val="000000" w:themeColor="text1"/>
        </w:rPr>
        <w:t>≤</w:t>
      </w:r>
      <w:r w:rsidRPr="005E7D84">
        <w:rPr>
          <w:color w:val="000000" w:themeColor="text1"/>
        </w:rPr>
        <w:t>6</w:t>
      </w:r>
      <w:r w:rsidRPr="005E7D84">
        <w:rPr>
          <w:rFonts w:hint="eastAsia"/>
          <w:color w:val="000000" w:themeColor="text1"/>
        </w:rPr>
        <w:t>行</w:t>
      </w:r>
      <w:r w:rsidRPr="005E7D84">
        <w:rPr>
          <w:color w:val="000000" w:themeColor="text1"/>
        </w:rPr>
        <w:t>,</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2-9+10-11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7+8-9</w:t>
      </w:r>
      <w:r w:rsidRPr="005E7D84">
        <w:rPr>
          <w:rFonts w:hint="eastAsia"/>
          <w:color w:val="000000" w:themeColor="text1"/>
        </w:rPr>
        <w:t>行。</w:t>
      </w:r>
    </w:p>
    <w:p w:rsidR="0099216B" w:rsidRPr="005E7D84" w:rsidRDefault="004A5A02" w:rsidP="005E7D84">
      <w:pPr>
        <w:pStyle w:val="SBBL3"/>
        <w:rPr>
          <w:color w:val="000000" w:themeColor="text1"/>
        </w:rPr>
      </w:pPr>
      <w:bookmarkStart w:id="95" w:name="_Toc21712249"/>
      <w:bookmarkStart w:id="96" w:name="_Toc21703728"/>
      <w:bookmarkStart w:id="97" w:name="_Toc24965032"/>
      <w:bookmarkStart w:id="98" w:name="_Toc21711211"/>
      <w:r w:rsidRPr="005E7D84">
        <w:rPr>
          <w:rFonts w:hint="eastAsia"/>
          <w:color w:val="000000" w:themeColor="text1"/>
        </w:rPr>
        <w:t>（二）表间关系</w:t>
      </w:r>
      <w:bookmarkEnd w:id="95"/>
      <w:bookmarkEnd w:id="96"/>
      <w:bookmarkEnd w:id="97"/>
      <w:bookmarkEnd w:id="98"/>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若第</w:t>
      </w:r>
      <w:r w:rsidRPr="005E7D84">
        <w:rPr>
          <w:color w:val="000000" w:themeColor="text1"/>
        </w:rPr>
        <w:t>12</w:t>
      </w:r>
      <w:r w:rsidRPr="005E7D84">
        <w:rPr>
          <w:rFonts w:hint="eastAsia"/>
          <w:color w:val="000000" w:themeColor="text1"/>
        </w:rPr>
        <w:t>行第</w:t>
      </w:r>
      <w:r w:rsidRPr="005E7D84">
        <w:rPr>
          <w:color w:val="000000" w:themeColor="text1"/>
        </w:rPr>
        <w:t>1</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1</w:t>
      </w:r>
      <w:r w:rsidRPr="005E7D84">
        <w:rPr>
          <w:rFonts w:hint="eastAsia"/>
          <w:color w:val="000000" w:themeColor="text1"/>
        </w:rPr>
        <w:t>列＝表</w:t>
      </w:r>
      <w:r w:rsidRPr="005E7D84">
        <w:rPr>
          <w:color w:val="000000" w:themeColor="text1"/>
        </w:rPr>
        <w:t>A105000</w:t>
      </w:r>
      <w:r w:rsidRPr="005E7D84">
        <w:rPr>
          <w:rFonts w:hint="eastAsia"/>
          <w:color w:val="000000" w:themeColor="text1"/>
        </w:rPr>
        <w:t>第</w:t>
      </w:r>
      <w:r w:rsidRPr="005E7D84">
        <w:rPr>
          <w:color w:val="000000" w:themeColor="text1"/>
        </w:rPr>
        <w:t>16</w:t>
      </w:r>
      <w:r w:rsidRPr="005E7D84">
        <w:rPr>
          <w:rFonts w:hint="eastAsia"/>
          <w:color w:val="000000" w:themeColor="text1"/>
        </w:rPr>
        <w:t>行第</w:t>
      </w:r>
      <w:r w:rsidRPr="005E7D84">
        <w:rPr>
          <w:color w:val="000000" w:themeColor="text1"/>
        </w:rPr>
        <w:t>3</w:t>
      </w:r>
      <w:r w:rsidRPr="005E7D84">
        <w:rPr>
          <w:rFonts w:hint="eastAsia"/>
          <w:color w:val="000000" w:themeColor="text1"/>
        </w:rPr>
        <w:t>列；若第</w:t>
      </w:r>
      <w:r w:rsidRPr="005E7D84">
        <w:rPr>
          <w:color w:val="000000" w:themeColor="text1"/>
        </w:rPr>
        <w:t>12</w:t>
      </w:r>
      <w:r w:rsidRPr="005E7D84">
        <w:rPr>
          <w:rFonts w:hint="eastAsia"/>
          <w:color w:val="000000" w:themeColor="text1"/>
        </w:rPr>
        <w:t>行第</w:t>
      </w:r>
      <w:r w:rsidRPr="005E7D84">
        <w:rPr>
          <w:color w:val="000000" w:themeColor="text1"/>
        </w:rPr>
        <w:t>1</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1</w:t>
      </w:r>
      <w:r w:rsidRPr="005E7D84">
        <w:rPr>
          <w:rFonts w:hint="eastAsia"/>
          <w:color w:val="000000" w:themeColor="text1"/>
        </w:rPr>
        <w:t>列的绝对值＝表</w:t>
      </w:r>
      <w:r w:rsidRPr="005E7D84">
        <w:rPr>
          <w:color w:val="000000" w:themeColor="text1"/>
        </w:rPr>
        <w:t>A105000</w:t>
      </w:r>
      <w:r w:rsidRPr="005E7D84">
        <w:rPr>
          <w:rFonts w:hint="eastAsia"/>
          <w:color w:val="000000" w:themeColor="text1"/>
        </w:rPr>
        <w:t>第</w:t>
      </w:r>
      <w:r w:rsidRPr="005E7D84">
        <w:rPr>
          <w:color w:val="000000" w:themeColor="text1"/>
        </w:rPr>
        <w:t>16</w:t>
      </w:r>
      <w:r w:rsidRPr="005E7D84">
        <w:rPr>
          <w:rFonts w:hint="eastAsia"/>
          <w:color w:val="000000" w:themeColor="text1"/>
        </w:rPr>
        <w:t>行第</w:t>
      </w:r>
      <w:r w:rsidRPr="005E7D84">
        <w:rPr>
          <w:color w:val="000000" w:themeColor="text1"/>
        </w:rPr>
        <w:t>4</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保险企业：第</w:t>
      </w:r>
      <w:r w:rsidRPr="005E7D84">
        <w:rPr>
          <w:color w:val="000000" w:themeColor="text1"/>
        </w:rPr>
        <w:t>1</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w:t>
      </w:r>
      <w:r w:rsidRPr="005E7D84">
        <w:rPr>
          <w:rFonts w:hint="eastAsia"/>
          <w:color w:val="000000" w:themeColor="text1"/>
        </w:rPr>
        <w:t>表</w:t>
      </w:r>
      <w:r w:rsidRPr="005E7D84">
        <w:rPr>
          <w:color w:val="000000" w:themeColor="text1"/>
        </w:rPr>
        <w:t>A105000</w:t>
      </w:r>
      <w:r w:rsidRPr="005E7D84">
        <w:rPr>
          <w:rFonts w:hint="eastAsia"/>
          <w:color w:val="000000" w:themeColor="text1"/>
        </w:rPr>
        <w:t>第</w:t>
      </w:r>
      <w:r w:rsidRPr="005E7D84">
        <w:rPr>
          <w:color w:val="000000" w:themeColor="text1"/>
        </w:rPr>
        <w:t>23</w:t>
      </w:r>
      <w:r w:rsidRPr="005E7D84">
        <w:rPr>
          <w:rFonts w:hint="eastAsia"/>
          <w:color w:val="000000" w:themeColor="text1"/>
        </w:rPr>
        <w:t>行第</w:t>
      </w:r>
      <w:r w:rsidRPr="005E7D84">
        <w:rPr>
          <w:color w:val="000000" w:themeColor="text1"/>
        </w:rPr>
        <w:t>1</w:t>
      </w:r>
      <w:r w:rsidRPr="005E7D84">
        <w:rPr>
          <w:rFonts w:hint="eastAsia"/>
          <w:color w:val="000000" w:themeColor="text1"/>
        </w:rPr>
        <w:t>列。若第</w:t>
      </w:r>
      <w:r w:rsidRPr="005E7D84">
        <w:rPr>
          <w:color w:val="000000" w:themeColor="text1"/>
        </w:rPr>
        <w:t>3</w:t>
      </w:r>
      <w:r w:rsidRPr="005E7D84">
        <w:rPr>
          <w:rFonts w:hint="eastAsia"/>
          <w:color w:val="000000" w:themeColor="text1"/>
        </w:rPr>
        <w:t>行第</w:t>
      </w:r>
      <w:r w:rsidRPr="005E7D84">
        <w:rPr>
          <w:color w:val="000000" w:themeColor="text1"/>
        </w:rPr>
        <w:t>2</w:t>
      </w:r>
      <w:r w:rsidRPr="005E7D84">
        <w:rPr>
          <w:rFonts w:hint="eastAsia"/>
          <w:color w:val="000000" w:themeColor="text1"/>
        </w:rPr>
        <w:t>列≥第</w:t>
      </w:r>
      <w:r w:rsidRPr="005E7D84">
        <w:rPr>
          <w:color w:val="000000" w:themeColor="text1"/>
        </w:rPr>
        <w:t>6</w:t>
      </w:r>
      <w:r w:rsidRPr="005E7D84">
        <w:rPr>
          <w:rFonts w:hint="eastAsia"/>
          <w:color w:val="000000" w:themeColor="text1"/>
        </w:rPr>
        <w:t>行第</w:t>
      </w:r>
      <w:r w:rsidRPr="005E7D84">
        <w:rPr>
          <w:color w:val="000000" w:themeColor="text1"/>
        </w:rPr>
        <w:t>2</w:t>
      </w:r>
      <w:r w:rsidRPr="005E7D84">
        <w:rPr>
          <w:rFonts w:hint="eastAsia"/>
          <w:color w:val="000000" w:themeColor="text1"/>
        </w:rPr>
        <w:t>列，第</w:t>
      </w:r>
      <w:r w:rsidRPr="005E7D84">
        <w:rPr>
          <w:color w:val="000000" w:themeColor="text1"/>
        </w:rPr>
        <w:t>6</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w:t>
      </w:r>
      <w:r w:rsidRPr="005E7D84">
        <w:rPr>
          <w:rFonts w:hint="eastAsia"/>
          <w:color w:val="000000" w:themeColor="text1"/>
        </w:rPr>
        <w:t>表</w:t>
      </w:r>
      <w:r w:rsidRPr="005E7D84">
        <w:rPr>
          <w:color w:val="000000" w:themeColor="text1"/>
        </w:rPr>
        <w:t>A105000</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行第</w:t>
      </w:r>
      <w:r w:rsidRPr="005E7D84">
        <w:rPr>
          <w:color w:val="000000" w:themeColor="text1"/>
        </w:rPr>
        <w:t>2</w:t>
      </w:r>
      <w:r w:rsidRPr="005E7D84">
        <w:rPr>
          <w:rFonts w:hint="eastAsia"/>
          <w:color w:val="000000" w:themeColor="text1"/>
        </w:rPr>
        <w:t>列；若第</w:t>
      </w:r>
      <w:r w:rsidRPr="005E7D84">
        <w:rPr>
          <w:color w:val="000000" w:themeColor="text1"/>
        </w:rPr>
        <w:t>3</w:t>
      </w:r>
      <w:r w:rsidRPr="005E7D84">
        <w:rPr>
          <w:rFonts w:hint="eastAsia"/>
          <w:color w:val="000000" w:themeColor="text1"/>
        </w:rPr>
        <w:t>行第</w:t>
      </w:r>
      <w:r w:rsidRPr="005E7D84">
        <w:rPr>
          <w:color w:val="000000" w:themeColor="text1"/>
        </w:rPr>
        <w:t>2</w:t>
      </w:r>
      <w:r w:rsidRPr="005E7D84">
        <w:rPr>
          <w:rFonts w:hint="eastAsia"/>
          <w:color w:val="000000" w:themeColor="text1"/>
        </w:rPr>
        <w:t>列＜第</w:t>
      </w:r>
      <w:r w:rsidRPr="005E7D84">
        <w:rPr>
          <w:color w:val="000000" w:themeColor="text1"/>
        </w:rPr>
        <w:t>6</w:t>
      </w:r>
      <w:r w:rsidRPr="005E7D84">
        <w:rPr>
          <w:rFonts w:hint="eastAsia"/>
          <w:color w:val="000000" w:themeColor="text1"/>
        </w:rPr>
        <w:t>行第</w:t>
      </w:r>
      <w:r w:rsidRPr="005E7D84">
        <w:rPr>
          <w:color w:val="000000" w:themeColor="text1"/>
        </w:rPr>
        <w:t>2</w:t>
      </w:r>
      <w:r w:rsidRPr="005E7D84">
        <w:rPr>
          <w:rFonts w:hint="eastAsia"/>
          <w:color w:val="000000" w:themeColor="text1"/>
        </w:rPr>
        <w:t>列，第</w:t>
      </w:r>
      <w:r w:rsidRPr="005E7D84">
        <w:rPr>
          <w:color w:val="000000" w:themeColor="text1"/>
        </w:rPr>
        <w:t>3</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w:t>
      </w:r>
      <w:r w:rsidRPr="005E7D84">
        <w:rPr>
          <w:rFonts w:hint="eastAsia"/>
          <w:color w:val="000000" w:themeColor="text1"/>
        </w:rPr>
        <w:t>第</w:t>
      </w:r>
      <w:r w:rsidRPr="005E7D84">
        <w:rPr>
          <w:color w:val="000000" w:themeColor="text1"/>
        </w:rPr>
        <w:t>9</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w:t>
      </w:r>
      <w:r w:rsidRPr="005E7D84">
        <w:rPr>
          <w:rFonts w:hint="eastAsia"/>
          <w:color w:val="000000" w:themeColor="text1"/>
        </w:rPr>
        <w:t>表</w:t>
      </w:r>
      <w:r w:rsidRPr="005E7D84">
        <w:rPr>
          <w:color w:val="000000" w:themeColor="text1"/>
        </w:rPr>
        <w:t>A105000</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行第</w:t>
      </w:r>
      <w:r w:rsidRPr="005E7D84">
        <w:rPr>
          <w:color w:val="000000" w:themeColor="text1"/>
        </w:rPr>
        <w:t>2</w:t>
      </w:r>
      <w:r w:rsidRPr="005E7D84">
        <w:rPr>
          <w:rFonts w:hint="eastAsia"/>
          <w:color w:val="000000" w:themeColor="text1"/>
        </w:rPr>
        <w:t>列。若第</w:t>
      </w:r>
      <w:r w:rsidRPr="005E7D84">
        <w:rPr>
          <w:color w:val="000000" w:themeColor="text1"/>
        </w:rPr>
        <w:t>12</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w:t>
      </w:r>
      <w:r w:rsidRPr="005E7D84">
        <w:rPr>
          <w:rFonts w:hint="eastAsia"/>
          <w:color w:val="000000" w:themeColor="text1"/>
        </w:rPr>
        <w:t>表</w:t>
      </w:r>
      <w:r w:rsidRPr="005E7D84">
        <w:rPr>
          <w:color w:val="000000" w:themeColor="text1"/>
        </w:rPr>
        <w:t>A105000</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行第</w:t>
      </w:r>
      <w:r w:rsidRPr="005E7D84">
        <w:rPr>
          <w:color w:val="000000" w:themeColor="text1"/>
        </w:rPr>
        <w:t>3</w:t>
      </w:r>
      <w:r w:rsidRPr="005E7D84">
        <w:rPr>
          <w:rFonts w:hint="eastAsia"/>
          <w:color w:val="000000" w:themeColor="text1"/>
        </w:rPr>
        <w:t>列。若第</w:t>
      </w:r>
      <w:r w:rsidRPr="005E7D84">
        <w:rPr>
          <w:color w:val="000000" w:themeColor="text1"/>
        </w:rPr>
        <w:t>12</w:t>
      </w:r>
      <w:r w:rsidRPr="005E7D84">
        <w:rPr>
          <w:rFonts w:hint="eastAsia"/>
          <w:color w:val="000000" w:themeColor="text1"/>
        </w:rPr>
        <w:t>行第</w:t>
      </w:r>
      <w:r w:rsidRPr="005E7D84">
        <w:rPr>
          <w:color w:val="000000" w:themeColor="text1"/>
        </w:rPr>
        <w:t>2</w:t>
      </w:r>
      <w:r w:rsidRPr="005E7D84">
        <w:rPr>
          <w:rFonts w:hint="eastAsia"/>
          <w:color w:val="000000" w:themeColor="text1"/>
        </w:rPr>
        <w:t>列＜</w:t>
      </w:r>
      <w:r w:rsidRPr="005E7D84">
        <w:rPr>
          <w:color w:val="000000" w:themeColor="text1"/>
        </w:rPr>
        <w:t>0</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2</w:t>
      </w:r>
      <w:r w:rsidRPr="005E7D84">
        <w:rPr>
          <w:rFonts w:hint="eastAsia"/>
          <w:color w:val="000000" w:themeColor="text1"/>
        </w:rPr>
        <w:t>列的绝对值</w:t>
      </w:r>
      <w:r w:rsidRPr="005E7D84">
        <w:rPr>
          <w:color w:val="000000" w:themeColor="text1"/>
        </w:rPr>
        <w:t>=</w:t>
      </w:r>
      <w:r w:rsidRPr="005E7D84">
        <w:rPr>
          <w:rFonts w:hint="eastAsia"/>
          <w:color w:val="000000" w:themeColor="text1"/>
        </w:rPr>
        <w:t>表</w:t>
      </w:r>
      <w:r w:rsidRPr="005E7D84">
        <w:rPr>
          <w:color w:val="000000" w:themeColor="text1"/>
        </w:rPr>
        <w:t>A105000</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行第</w:t>
      </w:r>
      <w:r w:rsidRPr="005E7D84">
        <w:rPr>
          <w:color w:val="000000" w:themeColor="text1"/>
        </w:rPr>
        <w:t>4</w:t>
      </w:r>
      <w:r w:rsidRPr="005E7D84">
        <w:rPr>
          <w:rFonts w:hint="eastAsia"/>
          <w:color w:val="000000" w:themeColor="text1"/>
        </w:rPr>
        <w:t>列。</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T1"/>
        <w:rPr>
          <w:color w:val="000000" w:themeColor="text1"/>
        </w:rPr>
      </w:pPr>
      <w:bookmarkStart w:id="99" w:name="_Toc24965034"/>
      <w:bookmarkStart w:id="100" w:name="_Toc23193"/>
      <w:bookmarkStart w:id="101" w:name="_Toc499456584"/>
      <w:r w:rsidRPr="005E7D84">
        <w:rPr>
          <w:rFonts w:hint="eastAsia"/>
          <w:color w:val="000000" w:themeColor="text1"/>
        </w:rPr>
        <w:t xml:space="preserve">A105070    </w:t>
      </w:r>
      <w:r w:rsidRPr="005E7D84">
        <w:rPr>
          <w:rFonts w:hint="eastAsia"/>
          <w:color w:val="000000" w:themeColor="text1"/>
        </w:rPr>
        <w:t>《捐赠支出及纳税调整明细表》填报说明</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本表适用于发生捐赠支出（含捐赠支出结转）的纳税人填报。纳税人根据税法、《财政部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海关总署关于北京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年冬奥会和冬残奥会税收政策的通知》（财税〔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60</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税务总局关于公益性捐赠支出企业所得税税前结转扣除有关政策的通知》（财税〔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国务院扶贫办关于企业扶贫捐赠所得税税前扣除政策的公告》（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　税务总局关于公共租赁住房税收优惠政策的公告》（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61</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税务总局关于支持新型冠状病毒感染的肺炎疫情防控有关捐赠税收政策的公告》（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lastRenderedPageBreak/>
        <w:t>海关总署关于杭州亚运会和亚残运会税收政策的公告》（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号）等相关规定，以及国家统一企业会计制度，填报捐赠支出会计处理、税收规定的税前扣除额、捐赠支出结转额以及纳税调整额。纳税人发生相关支出（含捐赠支出结转），无论是否纳税调</w:t>
      </w:r>
      <w:r w:rsidRPr="005E7D84">
        <w:rPr>
          <w:rFonts w:ascii="宋体" w:hAnsi="宋体" w:cs="宋体" w:hint="eastAsia"/>
          <w:color w:val="000000" w:themeColor="text1"/>
          <w:sz w:val="24"/>
        </w:rPr>
        <w:t>整，均应填报本表。</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102" w:name="_Toc54267547"/>
      <w:bookmarkStart w:id="103" w:name="_Toc54267914"/>
      <w:r w:rsidRPr="005E7D84">
        <w:rPr>
          <w:rFonts w:ascii="宋体" w:hAnsi="宋体" w:cs="宋体" w:hint="eastAsia"/>
          <w:b/>
          <w:color w:val="000000" w:themeColor="text1"/>
          <w:sz w:val="24"/>
        </w:rPr>
        <w:t>一、有关项目填报说明</w:t>
      </w:r>
      <w:bookmarkEnd w:id="102"/>
      <w:bookmarkEnd w:id="103"/>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行“非公益性捐赠”：填报纳税人本年发生且已计入本年损益的税收规定公益性捐赠以外的其他捐赠支出及纳税调整情况。具体如下：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列“账载金额”：填报纳税人计入本年损益的公益性捐赠以外的其他捐赠支出金额，包括该支出已通过《纳税调整项目明细表》（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列“纳税调增额”：填报非公益性捐赠支出纳税调整增加额，金额等于第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行“限额扣除的公益性捐赠”：填报纳税人本年发生的限额扣</w:t>
      </w:r>
      <w:r w:rsidRPr="005E7D84">
        <w:rPr>
          <w:rFonts w:ascii="宋体" w:hAnsi="宋体" w:cs="宋体" w:hint="eastAsia"/>
          <w:color w:val="000000" w:themeColor="text1"/>
          <w:sz w:val="24"/>
        </w:rPr>
        <w:t>除的公益性捐赠支出、纳税调整额、以前年度结转扣除捐赠支出等。第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行等于第</w:t>
      </w:r>
      <w:r w:rsidRPr="005E7D84">
        <w:rPr>
          <w:rFonts w:ascii="宋体" w:hAnsi="宋体" w:cs="宋体" w:hint="eastAsia"/>
          <w:color w:val="000000" w:themeColor="text1"/>
          <w:sz w:val="24"/>
        </w:rPr>
        <w:t>3+4+5+6</w:t>
      </w:r>
      <w:r w:rsidRPr="005E7D84">
        <w:rPr>
          <w:rFonts w:ascii="宋体" w:hAnsi="宋体" w:cs="宋体" w:hint="eastAsia"/>
          <w:color w:val="000000" w:themeColor="text1"/>
          <w:sz w:val="24"/>
        </w:rPr>
        <w:t>行。其中本行第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列“税收金额”：当本行第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列大于第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列时，第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列；当本行第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列小于等于第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列时，第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行“前三年度”：填报纳税人前三年度发生的未税前扣除的公益性捐赠支出在本年度扣除的金额。具体如下：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列“以前年度结转可扣除的捐赠额”：填报前三年度发生的尚未税前扣除的公益性捐赠支出金额。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列“纳税调减额”：根据本年扣除限额以及前三年度未扣除的公益性捐赠支出分析填报。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行“前二年度”：填报纳税人前二年度发生的未税前扣除的公益性捐赠支出在本年度扣除的捐赠额以及结转以后年度扣除的捐赠额。具体如下：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列“以前年度结转可扣除的捐赠额”：填报前二年度发生的尚未税前扣除的公益性捐赠支出金额。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列“纳税调减额”：根据本年剩余扣除限额、本年扣除前三年度捐赠支出、前二年度未扣除的公益性捐赠支出分析填报。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列“可结转以后年度扣除的捐赠额”：填报前二年度未扣除、结转以后年度扣除的公益性捐赠支出金额。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行“前一年度”：填报纳税人前一年度发生的未税前扣除的公益性捐赠支出在本年度扣除的捐赠额以及结转以后年度扣除的捐赠额。具体如下：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列“以前年度结转可扣除的捐赠额”：填报前一年度发生的尚未税前扣除的公益性捐赠支出金额。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列“纳税调减额”：根据本年剩余扣除限额、本年扣除前三年度捐赠支出、本年扣除前二年度捐赠支出、前一年度未扣除的公益性捐赠支出分析填报。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w:t>
      </w:r>
      <w:r w:rsidRPr="005E7D84">
        <w:rPr>
          <w:rFonts w:ascii="宋体" w:hAnsi="宋体" w:cs="宋体" w:hint="eastAsia"/>
          <w:color w:val="000000" w:themeColor="text1"/>
          <w:kern w:val="0"/>
          <w:sz w:val="24"/>
        </w:rPr>
        <w:t>可结转以后年度扣</w:t>
      </w:r>
      <w:r w:rsidRPr="005E7D84">
        <w:rPr>
          <w:rFonts w:ascii="宋体" w:hAnsi="宋体" w:cs="宋体" w:hint="eastAsia"/>
          <w:color w:val="000000" w:themeColor="text1"/>
          <w:kern w:val="0"/>
          <w:sz w:val="24"/>
        </w:rPr>
        <w:t>除的捐赠额</w:t>
      </w:r>
      <w:r w:rsidRPr="005E7D84">
        <w:rPr>
          <w:rFonts w:ascii="宋体" w:hAnsi="宋体" w:cs="宋体" w:hint="eastAsia"/>
          <w:color w:val="000000" w:themeColor="text1"/>
          <w:sz w:val="24"/>
        </w:rPr>
        <w:t>”：填报前一年度未扣除、结转以后年度扣除的公益性捐赠支出金额。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行“本年”：填报纳税人本年度发生、本年税前扣除、本年纳税调增以及结转以后年度扣除的公益性捐赠支出。具体如下：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列“账载金额”：填报计入本年损益的公益性捐赠支出金额，包括该支出已通过《纳税调整项目明细表》（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列“按税收规定计算的扣除限额”：填报按照本年利润总额乘以</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的金额，若利润总额为负数，则以</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列“税收金额”：根据本年实际发生</w:t>
      </w:r>
      <w:r w:rsidRPr="005E7D84">
        <w:rPr>
          <w:rFonts w:ascii="宋体" w:hAnsi="宋体" w:cs="宋体" w:hint="eastAsia"/>
          <w:color w:val="000000" w:themeColor="text1"/>
          <w:sz w:val="24"/>
        </w:rPr>
        <w:t>的公益性捐赠支出以及结转扣除以前年度公益性捐赠支出情况分析填报。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列“纳税调增额”：填报本年公益性捐赠支出账载金额超过税收规定的税前扣除额的部分。</w:t>
      </w:r>
    </w:p>
    <w:p w:rsidR="0099216B" w:rsidRPr="005E7D84" w:rsidRDefault="004A5A02" w:rsidP="005E7D84">
      <w:pPr>
        <w:spacing w:line="360" w:lineRule="auto"/>
        <w:ind w:firstLineChars="200" w:firstLine="480"/>
        <w:rPr>
          <w:rFonts w:ascii="宋体" w:hAnsi="宋体" w:cs="宋体"/>
          <w:b/>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列“可结转以后年度扣除的捐赠额”：填报本年度未扣除、结转以后年度扣除的公益性捐赠支出金额</w:t>
      </w:r>
      <w:r w:rsidRPr="005E7D84">
        <w:rPr>
          <w:rFonts w:ascii="宋体" w:hAnsi="宋体" w:cs="宋体" w:hint="eastAsia"/>
          <w:b/>
          <w:color w:val="000000" w:themeColor="text1"/>
          <w:sz w:val="24"/>
        </w:rPr>
        <w:t>。</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行“全额扣除的公益性捐赠”：填报纳税人发生的可全额税前扣除</w:t>
      </w:r>
      <w:r w:rsidRPr="005E7D84">
        <w:rPr>
          <w:rFonts w:ascii="宋体" w:hAnsi="宋体" w:cs="宋体" w:hint="eastAsia"/>
          <w:color w:val="000000" w:themeColor="text1"/>
          <w:sz w:val="24"/>
        </w:rPr>
        <w:lastRenderedPageBreak/>
        <w:t>的公益性捐赠支出。</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行：填报各行相应列次填报金额的合计金额。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行“项目”：纳税人在以下事项中选择填报：</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扶贫捐赠；</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年冬奥会、冬残</w:t>
      </w:r>
      <w:r w:rsidRPr="005E7D84">
        <w:rPr>
          <w:rFonts w:ascii="宋体" w:hAnsi="宋体" w:cs="宋体" w:hint="eastAsia"/>
          <w:color w:val="000000" w:themeColor="text1"/>
          <w:sz w:val="24"/>
        </w:rPr>
        <w:t>奥会、测试赛捐赠；</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杭州</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年亚运会捐赠；</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支持新型冠状病毒感染的肺炎疫情防控捐赠（通过公益性社会组织或国家机关捐赠</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支持新型冠状病毒感染的肺炎疫情防控捐赠（直接向承担疫情防治任务的医院捐赠）。一个项目填报一行，纳税人有多个项目的，可自行增加行次填报。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）具体各项目填报规则如下：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扶贫捐赠：填报纳税人发生的可全额税前扣除的扶贫公益性捐赠支出情况。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列“账载金额”：填报纳税人本年发生且已计入本年损益的可全额税前扣除的扶贫公益性捐赠支出金额，包括该支出已通过《纳税调整项目明细表》（</w:t>
      </w:r>
      <w:r w:rsidRPr="005E7D84">
        <w:rPr>
          <w:rFonts w:ascii="宋体" w:hAnsi="宋体" w:cs="宋体" w:hint="eastAsia"/>
          <w:color w:val="000000" w:themeColor="text1"/>
          <w:sz w:val="24"/>
        </w:rPr>
        <w:t>A105</w:t>
      </w:r>
      <w:r w:rsidRPr="005E7D84">
        <w:rPr>
          <w:rFonts w:ascii="宋体" w:hAnsi="宋体" w:cs="宋体" w:hint="eastAsia"/>
          <w:color w:val="000000" w:themeColor="text1"/>
          <w:sz w:val="24"/>
        </w:rPr>
        <w:t>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年冬奥会、冬残奥会、测试赛捐赠：填报纳税人赞助、捐赠北京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年冬奥会、冬残奥会、测试赛的可全额扣除的资金、物资、服务支出情况。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列“账载金额”：填报纳税人本年发生且已计入本年损益、可全额扣除的赞助、捐赠北京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年冬奥会、冬残奥会、测试赛的资金、物资、服务支出金额，包括该支出已通过《纳税调整项目明细表》（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w:t>
      </w:r>
      <w:r w:rsidRPr="005E7D84">
        <w:rPr>
          <w:rFonts w:ascii="宋体" w:hAnsi="宋体" w:cs="宋体" w:hint="eastAsia"/>
          <w:color w:val="000000" w:themeColor="text1"/>
          <w:sz w:val="24"/>
        </w:rPr>
        <w:t>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杭州</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年亚运会捐赠：填报纳税人赞助、捐赠杭州</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年亚运会、亚残运会、测试赛的可全额扣除的资金、物资、服务支出情况。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列“账载金额”：填报纳税人本年发生且已计入本年损益、可全额扣除的赞助、捐赠杭州</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年亚运会、亚残运会、测试赛的资金、物资、服务支出金额，包括该支出已通过《纳税调整项目明细表》（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支持新型冠状病毒感染的肺炎疫情防控捐赠（通过公益性社会组织或国家机关捐</w:t>
      </w:r>
      <w:r w:rsidRPr="005E7D84">
        <w:rPr>
          <w:rFonts w:ascii="宋体" w:hAnsi="宋体" w:cs="宋体" w:hint="eastAsia"/>
          <w:color w:val="000000" w:themeColor="text1"/>
          <w:sz w:val="24"/>
        </w:rPr>
        <w:t>赠）：填报纳税人发生的可全额税前扣除的通过公益性社会组织或者县级以上人民政府及其部门等国家机关，用于应对新型冠状病毒感染的肺炎疫情的现金和物品捐赠支出情况。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支持新型冠状病毒</w:t>
      </w:r>
      <w:r w:rsidRPr="005E7D84">
        <w:rPr>
          <w:rFonts w:ascii="宋体" w:hAnsi="宋体" w:cs="宋体" w:hint="eastAsia"/>
          <w:color w:val="000000" w:themeColor="text1"/>
          <w:sz w:val="24"/>
        </w:rPr>
        <w:t>感染的肺炎疫情防控捐赠（直接向承担疫情防治任务的医院捐赠）：填报纳税人发生的可全额税前扣除的直接向承担疫情防治任务的医院用于应对新型冠状病毒感染的肺炎疫情进行的物品捐赠支出情况。</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本年发生且已计入本年损益的可全额税前扣除的直接向承担疫情防治任务的医院用于应对新型冠状病毒感染的肺炎疫情进行的物品捐赠支出金额，包括该支出已通过《纳税调整项目明细表》（</w:t>
      </w:r>
      <w:r w:rsidRPr="005E7D84">
        <w:rPr>
          <w:rFonts w:ascii="宋体" w:hAnsi="宋体" w:cs="宋体" w:hint="eastAsia"/>
          <w:color w:val="000000" w:themeColor="text1"/>
          <w:sz w:val="24"/>
        </w:rPr>
        <w:t>A105000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行“（十七）其他”进行纳税调整的金额。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行“合计”：填报第</w:t>
      </w:r>
      <w:r w:rsidRPr="005E7D84">
        <w:rPr>
          <w:rFonts w:ascii="宋体" w:hAnsi="宋体" w:cs="宋体" w:hint="eastAsia"/>
          <w:color w:val="000000" w:themeColor="text1"/>
          <w:sz w:val="24"/>
        </w:rPr>
        <w:t>1+2+7</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附列资料“</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年度至本年发生的公益性扶贫捐赠合计金额”：填报企业按照《财政部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国务院扶贫办关于企业扶贫捐赠所得税税前扣除政策的公告》（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号）规定，企业在</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日至本年度发生的可全额税前扣除的扶贫公益性捐赠支出合计金额。具体如下：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列“账载金额”：填报纳税人</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日至本年度发生的且已计入损益的按税收规定可全额税前扣除的扶贫公益性捐赠支出合计金额。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列“税收金额”：填报纳税人</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日至本年度发生的且已计入</w:t>
      </w:r>
      <w:r w:rsidRPr="005E7D84">
        <w:rPr>
          <w:rFonts w:ascii="宋体" w:hAnsi="宋体" w:cs="宋体" w:hint="eastAsia"/>
          <w:color w:val="000000" w:themeColor="text1"/>
          <w:sz w:val="24"/>
        </w:rPr>
        <w:lastRenderedPageBreak/>
        <w:t>损益的按税收规定已在税前扣除的扶贫公益性捐赠支出合计金额。</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104" w:name="_Toc54267548"/>
      <w:bookmarkStart w:id="105" w:name="_Toc54267915"/>
      <w:r w:rsidRPr="005E7D84">
        <w:rPr>
          <w:rFonts w:ascii="宋体" w:hAnsi="宋体" w:cs="宋体" w:hint="eastAsia"/>
          <w:b/>
          <w:color w:val="000000" w:themeColor="text1"/>
          <w:sz w:val="24"/>
        </w:rPr>
        <w:t>二、表内、表间关系（以表样实例行次为例）</w:t>
      </w:r>
      <w:bookmarkEnd w:id="104"/>
      <w:bookmarkEnd w:id="105"/>
    </w:p>
    <w:p w:rsidR="0099216B" w:rsidRPr="005E7D84" w:rsidRDefault="004A5A02" w:rsidP="005E7D84">
      <w:pPr>
        <w:spacing w:line="360" w:lineRule="auto"/>
        <w:ind w:firstLineChars="200" w:firstLine="480"/>
        <w:outlineLvl w:val="2"/>
        <w:rPr>
          <w:rFonts w:ascii="宋体" w:hAnsi="宋体" w:cs="宋体"/>
          <w:color w:val="000000" w:themeColor="text1"/>
          <w:sz w:val="24"/>
        </w:rPr>
      </w:pPr>
      <w:bookmarkStart w:id="106" w:name="_Toc54267916"/>
      <w:bookmarkStart w:id="107" w:name="_Toc54267549"/>
      <w:r w:rsidRPr="005E7D84">
        <w:rPr>
          <w:rFonts w:ascii="宋体" w:hAnsi="宋体" w:cs="宋体" w:hint="eastAsia"/>
          <w:color w:val="000000" w:themeColor="text1"/>
          <w:sz w:val="24"/>
        </w:rPr>
        <w:t>（一）表内关系</w:t>
      </w:r>
      <w:bookmarkEnd w:id="106"/>
      <w:bookmarkEnd w:id="107"/>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3+4+5+6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8+9+10</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1+2+7</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bookmarkStart w:id="108" w:name="_Toc54267917"/>
      <w:bookmarkStart w:id="109" w:name="_Toc54267550"/>
      <w:r w:rsidRPr="005E7D84">
        <w:rPr>
          <w:rFonts w:ascii="宋体" w:hAnsi="宋体" w:cs="宋体" w:hint="eastAsia"/>
          <w:color w:val="000000" w:themeColor="text1"/>
          <w:sz w:val="24"/>
        </w:rPr>
        <w:t>（二）表间关系</w:t>
      </w:r>
      <w:bookmarkEnd w:id="108"/>
      <w:bookmarkEnd w:id="109"/>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w:t>
      </w:r>
    </w:p>
    <w:p w:rsidR="0099216B" w:rsidRPr="005E7D84" w:rsidRDefault="004A5A02" w:rsidP="005E7D84">
      <w:pPr>
        <w:pStyle w:val="SBBZW"/>
        <w:rPr>
          <w:color w:val="000000" w:themeColor="text1"/>
        </w:rPr>
      </w:pPr>
      <w:r w:rsidRPr="005E7D84">
        <w:rPr>
          <w:rFonts w:hint="eastAsia"/>
          <w:bCs/>
          <w:color w:val="000000" w:themeColor="text1"/>
        </w:rPr>
        <w:t>2.</w:t>
      </w:r>
      <w:r w:rsidRPr="005E7D84">
        <w:rPr>
          <w:rFonts w:hint="eastAsia"/>
          <w:bCs/>
          <w:color w:val="000000" w:themeColor="text1"/>
        </w:rPr>
        <w:t>合计行第</w:t>
      </w:r>
      <w:r w:rsidRPr="005E7D84">
        <w:rPr>
          <w:rFonts w:hint="eastAsia"/>
          <w:bCs/>
          <w:color w:val="000000" w:themeColor="text1"/>
        </w:rPr>
        <w:t>1</w:t>
      </w:r>
      <w:r w:rsidRPr="005E7D84">
        <w:rPr>
          <w:rFonts w:hint="eastAsia"/>
          <w:bCs/>
          <w:color w:val="000000" w:themeColor="text1"/>
        </w:rPr>
        <w:t>列＝表</w:t>
      </w:r>
      <w:r w:rsidRPr="005E7D84">
        <w:rPr>
          <w:rFonts w:hint="eastAsia"/>
          <w:bCs/>
          <w:color w:val="000000" w:themeColor="text1"/>
        </w:rPr>
        <w:t>A105</w:t>
      </w:r>
      <w:r w:rsidRPr="005E7D84">
        <w:rPr>
          <w:rFonts w:hint="eastAsia"/>
          <w:bCs/>
          <w:color w:val="000000" w:themeColor="text1"/>
        </w:rPr>
        <w:t>000</w:t>
      </w:r>
      <w:r w:rsidRPr="005E7D84">
        <w:rPr>
          <w:rFonts w:hint="eastAsia"/>
          <w:bCs/>
          <w:color w:val="000000" w:themeColor="text1"/>
        </w:rPr>
        <w:t>第</w:t>
      </w:r>
      <w:r w:rsidRPr="005E7D84">
        <w:rPr>
          <w:rFonts w:hint="eastAsia"/>
          <w:bCs/>
          <w:color w:val="000000" w:themeColor="text1"/>
        </w:rPr>
        <w:t>17</w:t>
      </w:r>
      <w:r w:rsidRPr="005E7D84">
        <w:rPr>
          <w:rFonts w:hint="eastAsia"/>
          <w:bCs/>
          <w:color w:val="000000" w:themeColor="text1"/>
        </w:rPr>
        <w:t>行第</w:t>
      </w:r>
      <w:r w:rsidRPr="005E7D84">
        <w:rPr>
          <w:rFonts w:hint="eastAsia"/>
          <w:bCs/>
          <w:color w:val="000000" w:themeColor="text1"/>
        </w:rPr>
        <w:t>1</w:t>
      </w:r>
      <w:r w:rsidRPr="005E7D84">
        <w:rPr>
          <w:rFonts w:hint="eastAsia"/>
          <w:bCs/>
          <w:color w:val="000000" w:themeColor="text1"/>
        </w:rPr>
        <w:t>列；合计行第</w:t>
      </w:r>
      <w:r w:rsidRPr="005E7D84">
        <w:rPr>
          <w:rFonts w:hint="eastAsia"/>
          <w:bCs/>
          <w:color w:val="000000" w:themeColor="text1"/>
        </w:rPr>
        <w:t>4</w:t>
      </w:r>
      <w:r w:rsidRPr="005E7D84">
        <w:rPr>
          <w:rFonts w:hint="eastAsia"/>
          <w:bCs/>
          <w:color w:val="000000" w:themeColor="text1"/>
        </w:rPr>
        <w:t>列＝表</w:t>
      </w:r>
      <w:r w:rsidRPr="005E7D84">
        <w:rPr>
          <w:rFonts w:hint="eastAsia"/>
          <w:bCs/>
          <w:color w:val="000000" w:themeColor="text1"/>
        </w:rPr>
        <w:t>A105000</w:t>
      </w:r>
      <w:r w:rsidRPr="005E7D84">
        <w:rPr>
          <w:rFonts w:hint="eastAsia"/>
          <w:bCs/>
          <w:color w:val="000000" w:themeColor="text1"/>
        </w:rPr>
        <w:t>第</w:t>
      </w:r>
      <w:r w:rsidRPr="005E7D84">
        <w:rPr>
          <w:rFonts w:hint="eastAsia"/>
          <w:bCs/>
          <w:color w:val="000000" w:themeColor="text1"/>
        </w:rPr>
        <w:t>17</w:t>
      </w:r>
      <w:r w:rsidRPr="005E7D84">
        <w:rPr>
          <w:rFonts w:hint="eastAsia"/>
          <w:bCs/>
          <w:color w:val="000000" w:themeColor="text1"/>
        </w:rPr>
        <w:t>行第</w:t>
      </w:r>
      <w:r w:rsidRPr="005E7D84">
        <w:rPr>
          <w:rFonts w:hint="eastAsia"/>
          <w:bCs/>
          <w:color w:val="000000" w:themeColor="text1"/>
        </w:rPr>
        <w:t>2</w:t>
      </w:r>
      <w:r w:rsidRPr="005E7D84">
        <w:rPr>
          <w:rFonts w:hint="eastAsia"/>
          <w:bCs/>
          <w:color w:val="000000" w:themeColor="text1"/>
        </w:rPr>
        <w:t>列；合计行第</w:t>
      </w:r>
      <w:r w:rsidRPr="005E7D84">
        <w:rPr>
          <w:rFonts w:hint="eastAsia"/>
          <w:bCs/>
          <w:color w:val="000000" w:themeColor="text1"/>
        </w:rPr>
        <w:t>5</w:t>
      </w:r>
      <w:r w:rsidRPr="005E7D84">
        <w:rPr>
          <w:rFonts w:hint="eastAsia"/>
          <w:bCs/>
          <w:color w:val="000000" w:themeColor="text1"/>
        </w:rPr>
        <w:t>列＝表</w:t>
      </w:r>
      <w:r w:rsidRPr="005E7D84">
        <w:rPr>
          <w:rFonts w:hint="eastAsia"/>
          <w:bCs/>
          <w:color w:val="000000" w:themeColor="text1"/>
        </w:rPr>
        <w:t>A105000</w:t>
      </w:r>
      <w:r w:rsidRPr="005E7D84">
        <w:rPr>
          <w:rFonts w:hint="eastAsia"/>
          <w:bCs/>
          <w:color w:val="000000" w:themeColor="text1"/>
        </w:rPr>
        <w:t>第</w:t>
      </w:r>
      <w:r w:rsidRPr="005E7D84">
        <w:rPr>
          <w:rFonts w:hint="eastAsia"/>
          <w:bCs/>
          <w:color w:val="000000" w:themeColor="text1"/>
        </w:rPr>
        <w:t>17</w:t>
      </w:r>
      <w:r w:rsidRPr="005E7D84">
        <w:rPr>
          <w:rFonts w:hint="eastAsia"/>
          <w:bCs/>
          <w:color w:val="000000" w:themeColor="text1"/>
        </w:rPr>
        <w:t>行第</w:t>
      </w:r>
      <w:r w:rsidRPr="005E7D84">
        <w:rPr>
          <w:rFonts w:hint="eastAsia"/>
          <w:bCs/>
          <w:color w:val="000000" w:themeColor="text1"/>
        </w:rPr>
        <w:t>3</w:t>
      </w:r>
      <w:r w:rsidRPr="005E7D84">
        <w:rPr>
          <w:rFonts w:hint="eastAsia"/>
          <w:bCs/>
          <w:color w:val="000000" w:themeColor="text1"/>
        </w:rPr>
        <w:t>列；合计行第</w:t>
      </w:r>
      <w:r w:rsidRPr="005E7D84">
        <w:rPr>
          <w:rFonts w:hint="eastAsia"/>
          <w:bCs/>
          <w:color w:val="000000" w:themeColor="text1"/>
        </w:rPr>
        <w:t>6</w:t>
      </w:r>
      <w:r w:rsidRPr="005E7D84">
        <w:rPr>
          <w:rFonts w:hint="eastAsia"/>
          <w:bCs/>
          <w:color w:val="000000" w:themeColor="text1"/>
        </w:rPr>
        <w:t>列＝表</w:t>
      </w:r>
      <w:r w:rsidRPr="005E7D84">
        <w:rPr>
          <w:rFonts w:hint="eastAsia"/>
          <w:bCs/>
          <w:color w:val="000000" w:themeColor="text1"/>
        </w:rPr>
        <w:t>A105000</w:t>
      </w:r>
      <w:r w:rsidRPr="005E7D84">
        <w:rPr>
          <w:rFonts w:hint="eastAsia"/>
          <w:bCs/>
          <w:color w:val="000000" w:themeColor="text1"/>
        </w:rPr>
        <w:t>第</w:t>
      </w:r>
      <w:r w:rsidRPr="005E7D84">
        <w:rPr>
          <w:rFonts w:hint="eastAsia"/>
          <w:bCs/>
          <w:color w:val="000000" w:themeColor="text1"/>
        </w:rPr>
        <w:t>17</w:t>
      </w:r>
      <w:r w:rsidRPr="005E7D84">
        <w:rPr>
          <w:rFonts w:hint="eastAsia"/>
          <w:bCs/>
          <w:color w:val="000000" w:themeColor="text1"/>
        </w:rPr>
        <w:t>行第</w:t>
      </w:r>
      <w:r w:rsidRPr="005E7D84">
        <w:rPr>
          <w:rFonts w:hint="eastAsia"/>
          <w:bCs/>
          <w:color w:val="000000" w:themeColor="text1"/>
        </w:rPr>
        <w:t>4</w:t>
      </w:r>
      <w:r w:rsidRPr="005E7D84">
        <w:rPr>
          <w:rFonts w:hint="eastAsia"/>
          <w:bCs/>
          <w:color w:val="000000" w:themeColor="text1"/>
        </w:rPr>
        <w:t>列。</w:t>
      </w:r>
      <w:bookmarkEnd w:id="99"/>
      <w:bookmarkEnd w:id="100"/>
      <w:bookmarkEnd w:id="101"/>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rFonts w:ascii="宋体" w:eastAsia="宋体"/>
          <w:b/>
          <w:color w:val="000000" w:themeColor="text1"/>
        </w:rPr>
      </w:pPr>
      <w:bookmarkStart w:id="110" w:name="_Toc1723419818_WPSOffice_Level1"/>
      <w:bookmarkStart w:id="111" w:name="_Toc28361"/>
      <w:bookmarkStart w:id="112" w:name="_Toc92309650"/>
      <w:bookmarkStart w:id="113" w:name="_Toc1514455694_WPSOffice_Level1"/>
      <w:bookmarkStart w:id="114" w:name="_Toc123222304"/>
      <w:bookmarkStart w:id="115" w:name="_Toc527722745"/>
      <w:r w:rsidRPr="005E7D84">
        <w:rPr>
          <w:rFonts w:ascii="宋体" w:eastAsia="宋体" w:hint="eastAsia"/>
          <w:b/>
          <w:color w:val="000000" w:themeColor="text1"/>
        </w:rPr>
        <w:t>A105080</w:t>
      </w:r>
      <w:bookmarkEnd w:id="110"/>
      <w:r w:rsidRPr="005E7D84">
        <w:rPr>
          <w:rFonts w:ascii="宋体" w:eastAsia="宋体" w:hint="eastAsia"/>
          <w:b/>
          <w:color w:val="000000" w:themeColor="text1"/>
        </w:rPr>
        <w:tab/>
      </w:r>
      <w:r w:rsidRPr="005E7D84">
        <w:rPr>
          <w:rFonts w:ascii="宋体" w:eastAsia="宋体" w:hint="eastAsia"/>
          <w:b/>
          <w:color w:val="000000" w:themeColor="text1"/>
        </w:rPr>
        <w:t>《资产折旧、摊销及纳税调整明细表》填报说明</w:t>
      </w:r>
      <w:bookmarkEnd w:id="111"/>
      <w:bookmarkEnd w:id="112"/>
      <w:bookmarkEnd w:id="113"/>
      <w:bookmarkEnd w:id="114"/>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本表适用于发生资产折旧、摊销的纳税人填报。纳税人根据税法、《国家税务总局关于企业固定资产加速折旧所得税处理有关问题的通知》（国税发〔</w:t>
      </w:r>
      <w:r w:rsidRPr="005E7D84">
        <w:rPr>
          <w:rFonts w:ascii="宋体" w:eastAsia="宋体" w:hAnsi="宋体" w:hint="eastAsia"/>
          <w:color w:val="000000" w:themeColor="text1"/>
        </w:rPr>
        <w:t>2009</w:t>
      </w:r>
      <w:r w:rsidRPr="005E7D84">
        <w:rPr>
          <w:rFonts w:ascii="宋体" w:eastAsia="宋体" w:hAnsi="宋体" w:hint="eastAsia"/>
          <w:color w:val="000000" w:themeColor="text1"/>
        </w:rPr>
        <w:t>〕</w:t>
      </w:r>
      <w:r w:rsidRPr="005E7D84">
        <w:rPr>
          <w:rFonts w:ascii="宋体" w:eastAsia="宋体" w:hAnsi="宋体" w:hint="eastAsia"/>
          <w:color w:val="000000" w:themeColor="text1"/>
        </w:rPr>
        <w:t>81</w:t>
      </w:r>
      <w:r w:rsidRPr="005E7D84">
        <w:rPr>
          <w:rFonts w:ascii="宋体" w:eastAsia="宋体" w:hAnsi="宋体" w:hint="eastAsia"/>
          <w:color w:val="000000" w:themeColor="text1"/>
        </w:rPr>
        <w:t>号）、《国家税务总局关于融资性售后回租业务中承租方出售资产行为有关税收问题的公告》（</w:t>
      </w:r>
      <w:r w:rsidRPr="005E7D84">
        <w:rPr>
          <w:rFonts w:ascii="宋体" w:eastAsia="宋体" w:hAnsi="宋体" w:hint="eastAsia"/>
          <w:color w:val="000000" w:themeColor="text1"/>
        </w:rPr>
        <w:t>2010</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13</w:t>
      </w:r>
      <w:r w:rsidRPr="005E7D84">
        <w:rPr>
          <w:rFonts w:ascii="宋体" w:eastAsia="宋体" w:hAnsi="宋体" w:hint="eastAsia"/>
          <w:color w:val="000000" w:themeColor="text1"/>
        </w:rPr>
        <w:t>号）、《国家税务总局关于企业所得税若干问题的公告》（</w:t>
      </w:r>
      <w:r w:rsidRPr="005E7D84">
        <w:rPr>
          <w:rFonts w:ascii="宋体" w:eastAsia="宋体" w:hAnsi="宋体" w:hint="eastAsia"/>
          <w:color w:val="000000" w:themeColor="text1"/>
        </w:rPr>
        <w:t>2011</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34</w:t>
      </w:r>
      <w:r w:rsidRPr="005E7D84">
        <w:rPr>
          <w:rFonts w:ascii="宋体" w:eastAsia="宋体" w:hAnsi="宋体" w:hint="eastAsia"/>
          <w:color w:val="000000" w:themeColor="text1"/>
        </w:rPr>
        <w:t>号）、《国家税务总局关于发布〈企业所得税政策性搬迁所得税管理办法〉的公告》（</w:t>
      </w:r>
      <w:r w:rsidRPr="005E7D84">
        <w:rPr>
          <w:rFonts w:ascii="宋体" w:eastAsia="宋体" w:hAnsi="宋体" w:hint="eastAsia"/>
          <w:color w:val="000000" w:themeColor="text1"/>
        </w:rPr>
        <w:t>2012</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40</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国家税务总局关于进一步鼓励软件产业和集成电路产业发展企业所得税政策的通知》（财税〔</w:t>
      </w:r>
      <w:r w:rsidRPr="005E7D84">
        <w:rPr>
          <w:rFonts w:ascii="宋体" w:eastAsia="宋体" w:hAnsi="宋体" w:hint="eastAsia"/>
          <w:color w:val="000000" w:themeColor="text1"/>
        </w:rPr>
        <w:t>2012</w:t>
      </w:r>
      <w:r w:rsidRPr="005E7D84">
        <w:rPr>
          <w:rFonts w:ascii="宋体" w:eastAsia="宋体" w:hAnsi="宋体" w:hint="eastAsia"/>
          <w:color w:val="000000" w:themeColor="text1"/>
        </w:rPr>
        <w:t>〕</w:t>
      </w:r>
      <w:r w:rsidRPr="005E7D84">
        <w:rPr>
          <w:rFonts w:ascii="宋体" w:eastAsia="宋体" w:hAnsi="宋体" w:hint="eastAsia"/>
          <w:color w:val="000000" w:themeColor="text1"/>
        </w:rPr>
        <w:t>27</w:t>
      </w:r>
      <w:r w:rsidRPr="005E7D84">
        <w:rPr>
          <w:rFonts w:ascii="宋体" w:eastAsia="宋体" w:hAnsi="宋体" w:hint="eastAsia"/>
          <w:color w:val="000000" w:themeColor="text1"/>
        </w:rPr>
        <w:t>号）、《国家税务总局关于企业所得税应纳税所得额若干问题的公告》（</w:t>
      </w:r>
      <w:r w:rsidRPr="005E7D84">
        <w:rPr>
          <w:rFonts w:ascii="宋体" w:eastAsia="宋体" w:hAnsi="宋体" w:hint="eastAsia"/>
          <w:color w:val="000000" w:themeColor="text1"/>
        </w:rPr>
        <w:t>2014</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29</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国家税务总局关于完善固定资产加速折旧税收政策有关问题的通知》（财税〔</w:t>
      </w:r>
      <w:r w:rsidRPr="005E7D84">
        <w:rPr>
          <w:rFonts w:ascii="宋体" w:eastAsia="宋体" w:hAnsi="宋体" w:hint="eastAsia"/>
          <w:color w:val="000000" w:themeColor="text1"/>
        </w:rPr>
        <w:t>2014</w:t>
      </w:r>
      <w:r w:rsidRPr="005E7D84">
        <w:rPr>
          <w:rFonts w:ascii="宋体" w:eastAsia="宋体" w:hAnsi="宋体" w:hint="eastAsia"/>
          <w:color w:val="000000" w:themeColor="text1"/>
        </w:rPr>
        <w:t>〕</w:t>
      </w:r>
      <w:r w:rsidRPr="005E7D84">
        <w:rPr>
          <w:rFonts w:ascii="宋体" w:eastAsia="宋体" w:hAnsi="宋体" w:hint="eastAsia"/>
          <w:color w:val="000000" w:themeColor="text1"/>
        </w:rPr>
        <w:t>75</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国家税务总局关于进一步完善固定资产加速折旧企业所得税政策的通知》（财税〔</w:t>
      </w:r>
      <w:r w:rsidRPr="005E7D84">
        <w:rPr>
          <w:rFonts w:ascii="宋体" w:eastAsia="宋体" w:hAnsi="宋体" w:hint="eastAsia"/>
          <w:color w:val="000000" w:themeColor="text1"/>
        </w:rPr>
        <w:t>2015</w:t>
      </w:r>
      <w:r w:rsidRPr="005E7D84">
        <w:rPr>
          <w:rFonts w:ascii="宋体" w:eastAsia="宋体" w:hAnsi="宋体" w:hint="eastAsia"/>
          <w:color w:val="000000" w:themeColor="text1"/>
        </w:rPr>
        <w:t>〕</w:t>
      </w:r>
      <w:r w:rsidRPr="005E7D84">
        <w:rPr>
          <w:rFonts w:ascii="宋体" w:eastAsia="宋体" w:hAnsi="宋体" w:hint="eastAsia"/>
          <w:color w:val="000000" w:themeColor="text1"/>
        </w:rPr>
        <w:t>106</w:t>
      </w:r>
      <w:r w:rsidRPr="005E7D84">
        <w:rPr>
          <w:rFonts w:ascii="宋体" w:eastAsia="宋体" w:hAnsi="宋体" w:hint="eastAsia"/>
          <w:color w:val="000000" w:themeColor="text1"/>
        </w:rPr>
        <w:t>号）、《国家税务总局关于全民所有制企业公司制改制企业所得税处理问题的公告》（</w:t>
      </w:r>
      <w:r w:rsidRPr="005E7D84">
        <w:rPr>
          <w:rFonts w:ascii="宋体" w:eastAsia="宋体" w:hAnsi="宋体" w:hint="eastAsia"/>
          <w:color w:val="000000" w:themeColor="text1"/>
        </w:rPr>
        <w:t>2017</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34</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税务总局关于设备器具扣除有关企业所得税政策的通知》（财税〔</w:t>
      </w:r>
      <w:r w:rsidRPr="005E7D84">
        <w:rPr>
          <w:rFonts w:ascii="宋体" w:eastAsia="宋体" w:hAnsi="宋体" w:hint="eastAsia"/>
          <w:color w:val="000000" w:themeColor="text1"/>
        </w:rPr>
        <w:t>2018</w:t>
      </w:r>
      <w:r w:rsidRPr="005E7D84">
        <w:rPr>
          <w:rFonts w:ascii="宋体" w:eastAsia="宋体" w:hAnsi="宋体" w:hint="eastAsia"/>
          <w:color w:val="000000" w:themeColor="text1"/>
        </w:rPr>
        <w:t>〕</w:t>
      </w:r>
      <w:r w:rsidRPr="005E7D84">
        <w:rPr>
          <w:rFonts w:ascii="宋体" w:eastAsia="宋体" w:hAnsi="宋体" w:hint="eastAsia"/>
          <w:color w:val="000000" w:themeColor="text1"/>
        </w:rPr>
        <w:t>54</w:t>
      </w:r>
      <w:r w:rsidRPr="005E7D84">
        <w:rPr>
          <w:rFonts w:ascii="宋体" w:eastAsia="宋体" w:hAnsi="宋体" w:hint="eastAsia"/>
          <w:color w:val="000000" w:themeColor="text1"/>
        </w:rPr>
        <w:t>号）、《国家税务总局关于设备器具扣除有关企业</w:t>
      </w:r>
      <w:r w:rsidRPr="005E7D84">
        <w:rPr>
          <w:rFonts w:ascii="宋体" w:eastAsia="宋体" w:hAnsi="宋体" w:hint="eastAsia"/>
          <w:color w:val="000000" w:themeColor="text1"/>
        </w:rPr>
        <w:t>所得税政策执行问题的公告》（</w:t>
      </w:r>
      <w:r w:rsidRPr="005E7D84">
        <w:rPr>
          <w:rFonts w:ascii="宋体" w:eastAsia="宋体" w:hAnsi="宋体" w:hint="eastAsia"/>
          <w:color w:val="000000" w:themeColor="text1"/>
        </w:rPr>
        <w:t>2018</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46</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税务总局关于扩大固定资产加速折旧优惠政策适用范围的公告》（</w:t>
      </w:r>
      <w:r w:rsidRPr="005E7D84">
        <w:rPr>
          <w:rFonts w:ascii="宋体" w:eastAsia="宋体" w:hAnsi="宋体" w:hint="eastAsia"/>
          <w:color w:val="000000" w:themeColor="text1"/>
        </w:rPr>
        <w:t>2019</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66</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税务总局关于海南自由贸易港企业所得税优惠政策的通知》（财税〔</w:t>
      </w:r>
      <w:r w:rsidRPr="005E7D84">
        <w:rPr>
          <w:rFonts w:ascii="宋体" w:eastAsia="宋体" w:hAnsi="宋体" w:hint="eastAsia"/>
          <w:color w:val="000000" w:themeColor="text1"/>
        </w:rPr>
        <w:t>2020</w:t>
      </w:r>
      <w:r w:rsidRPr="005E7D84">
        <w:rPr>
          <w:rFonts w:ascii="宋体" w:eastAsia="宋体" w:hAnsi="宋体" w:hint="eastAsia"/>
          <w:color w:val="000000" w:themeColor="text1"/>
        </w:rPr>
        <w:t>〕</w:t>
      </w:r>
      <w:r w:rsidRPr="005E7D84">
        <w:rPr>
          <w:rFonts w:ascii="宋体" w:eastAsia="宋体" w:hAnsi="宋体" w:hint="eastAsia"/>
          <w:color w:val="000000" w:themeColor="text1"/>
        </w:rPr>
        <w:t>31</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税务总局关于延长部分税收优惠政策执行期限的公告》（</w:t>
      </w:r>
      <w:r w:rsidRPr="005E7D84">
        <w:rPr>
          <w:rFonts w:ascii="宋体" w:eastAsia="宋体" w:hAnsi="宋体" w:hint="eastAsia"/>
          <w:color w:val="000000" w:themeColor="text1"/>
        </w:rPr>
        <w:t>2021</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6</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税务总局关于中小微企业设备器具所得税税前扣除有关政策的公告》（</w:t>
      </w:r>
      <w:r w:rsidRPr="005E7D84">
        <w:rPr>
          <w:rFonts w:ascii="宋体" w:eastAsia="宋体" w:hAnsi="宋体" w:hint="eastAsia"/>
          <w:color w:val="000000" w:themeColor="text1"/>
        </w:rPr>
        <w:t>2</w:t>
      </w:r>
      <w:r w:rsidRPr="005E7D84">
        <w:rPr>
          <w:rFonts w:ascii="宋体" w:eastAsia="宋体" w:hAnsi="宋体"/>
          <w:color w:val="000000" w:themeColor="text1"/>
        </w:rPr>
        <w:t>022</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1</w:t>
      </w:r>
      <w:r w:rsidRPr="005E7D84">
        <w:rPr>
          <w:rFonts w:ascii="宋体" w:eastAsia="宋体" w:hAnsi="宋体"/>
          <w:color w:val="000000" w:themeColor="text1"/>
        </w:rPr>
        <w:t>2</w:t>
      </w:r>
      <w:r w:rsidRPr="005E7D84">
        <w:rPr>
          <w:rFonts w:ascii="宋体" w:eastAsia="宋体" w:hAnsi="宋体" w:hint="eastAsia"/>
          <w:color w:val="000000" w:themeColor="text1"/>
        </w:rPr>
        <w:t>号）、《财政部</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税务总局</w:t>
      </w:r>
      <w:r w:rsidRPr="005E7D84">
        <w:rPr>
          <w:rFonts w:ascii="宋体" w:eastAsia="宋体" w:hAnsi="宋体" w:hint="eastAsia"/>
          <w:color w:val="000000" w:themeColor="text1"/>
        </w:rPr>
        <w:t xml:space="preserve"> </w:t>
      </w:r>
      <w:r w:rsidRPr="005E7D84">
        <w:rPr>
          <w:rFonts w:ascii="宋体" w:eastAsia="宋体" w:hAnsi="宋体" w:hint="eastAsia"/>
          <w:color w:val="000000" w:themeColor="text1"/>
        </w:rPr>
        <w:t>科技部关于加大支持科技创新税前扣除力度的公告》（</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28</w:t>
      </w:r>
      <w:r w:rsidRPr="005E7D84">
        <w:rPr>
          <w:rFonts w:ascii="宋体" w:eastAsia="宋体" w:hAnsi="宋体" w:hint="eastAsia"/>
          <w:color w:val="000000" w:themeColor="text1"/>
        </w:rPr>
        <w:t>号）、</w:t>
      </w:r>
      <w:r w:rsidRPr="005E7D84">
        <w:rPr>
          <w:rFonts w:ascii="宋体" w:eastAsia="宋体" w:hAnsi="宋体"/>
          <w:color w:val="000000" w:themeColor="text1"/>
          <w:lang/>
        </w:rPr>
        <w:t>《财政部</w:t>
      </w:r>
      <w:r w:rsidRPr="005E7D84">
        <w:rPr>
          <w:rFonts w:ascii="宋体" w:eastAsia="宋体" w:hAnsi="宋体"/>
          <w:color w:val="000000" w:themeColor="text1"/>
          <w:lang/>
        </w:rPr>
        <w:t xml:space="preserve"> </w:t>
      </w:r>
      <w:r w:rsidRPr="005E7D84">
        <w:rPr>
          <w:rFonts w:ascii="宋体" w:eastAsia="宋体" w:hAnsi="宋体"/>
          <w:color w:val="000000" w:themeColor="text1"/>
          <w:lang/>
        </w:rPr>
        <w:t>税务总局</w:t>
      </w:r>
      <w:r w:rsidRPr="005E7D84">
        <w:rPr>
          <w:rFonts w:ascii="宋体" w:eastAsia="宋体" w:hAnsi="宋体"/>
          <w:color w:val="000000" w:themeColor="text1"/>
          <w:lang/>
        </w:rPr>
        <w:t>关于横琴粤澳深度合作区企业所得税优惠政策的通知》（财税〔</w:t>
      </w:r>
      <w:r w:rsidRPr="005E7D84">
        <w:rPr>
          <w:rFonts w:ascii="宋体" w:eastAsia="宋体" w:hAnsi="宋体"/>
          <w:color w:val="000000" w:themeColor="text1"/>
          <w:lang/>
        </w:rPr>
        <w:t>2022</w:t>
      </w:r>
      <w:r w:rsidRPr="005E7D84">
        <w:rPr>
          <w:rFonts w:ascii="宋体" w:eastAsia="宋体" w:hAnsi="宋体"/>
          <w:color w:val="000000" w:themeColor="text1"/>
          <w:lang/>
        </w:rPr>
        <w:t>〕</w:t>
      </w:r>
      <w:r w:rsidRPr="005E7D84">
        <w:rPr>
          <w:rFonts w:ascii="宋体" w:eastAsia="宋体" w:hAnsi="宋体"/>
          <w:color w:val="000000" w:themeColor="text1"/>
          <w:lang/>
        </w:rPr>
        <w:t>19</w:t>
      </w:r>
      <w:r w:rsidRPr="005E7D84">
        <w:rPr>
          <w:rFonts w:ascii="宋体" w:eastAsia="宋体" w:hAnsi="宋体"/>
          <w:color w:val="000000" w:themeColor="text1"/>
          <w:lang/>
        </w:rPr>
        <w:t>号）</w:t>
      </w:r>
      <w:r w:rsidRPr="005E7D84">
        <w:rPr>
          <w:rFonts w:ascii="宋体" w:eastAsia="宋体" w:hAnsi="宋体" w:hint="eastAsia"/>
          <w:color w:val="000000" w:themeColor="text1"/>
        </w:rPr>
        <w:t>等相关规定，以及国家统一企业会计制度，填报资产折旧、摊销的会计处理、税收规定，以及纳税调整情况。纳税人只要发生相关事项，</w:t>
      </w:r>
      <w:r w:rsidRPr="005E7D84">
        <w:rPr>
          <w:rFonts w:ascii="宋体" w:eastAsia="宋体" w:hAnsi="宋体" w:hint="eastAsia"/>
          <w:color w:val="000000" w:themeColor="text1"/>
        </w:rPr>
        <w:lastRenderedPageBreak/>
        <w:t>均需填报本表。</w:t>
      </w:r>
    </w:p>
    <w:p w:rsidR="0099216B" w:rsidRPr="005E7D84" w:rsidRDefault="004A5A02" w:rsidP="005E7D84">
      <w:pPr>
        <w:pStyle w:val="af9"/>
        <w:spacing w:line="360" w:lineRule="auto"/>
        <w:ind w:firstLine="482"/>
        <w:outlineLvl w:val="1"/>
        <w:rPr>
          <w:rFonts w:ascii="宋体" w:eastAsia="宋体" w:hAnsi="宋体"/>
          <w:b/>
          <w:bCs/>
          <w:color w:val="000000" w:themeColor="text1"/>
        </w:rPr>
      </w:pPr>
      <w:bookmarkStart w:id="116" w:name="_Toc1483612704_WPSOffice_Level1"/>
      <w:bookmarkStart w:id="117" w:name="_Toc463474984_WPSOffice_Level1"/>
      <w:bookmarkStart w:id="118" w:name="_Toc196972449_WPSOffice_Level1"/>
      <w:bookmarkStart w:id="119" w:name="_Toc327713172_WPSOffice_Level1"/>
      <w:bookmarkEnd w:id="116"/>
      <w:r w:rsidRPr="005E7D84">
        <w:rPr>
          <w:rFonts w:ascii="宋体" w:eastAsia="宋体" w:hAnsi="宋体" w:hint="eastAsia"/>
          <w:b/>
          <w:bCs/>
          <w:color w:val="000000" w:themeColor="text1"/>
        </w:rPr>
        <w:t>一、有关项目填报说明</w:t>
      </w:r>
      <w:bookmarkEnd w:id="117"/>
      <w:bookmarkEnd w:id="118"/>
      <w:bookmarkEnd w:id="119"/>
    </w:p>
    <w:p w:rsidR="0099216B" w:rsidRPr="005E7D84" w:rsidRDefault="004A5A02" w:rsidP="005E7D84">
      <w:pPr>
        <w:pStyle w:val="af9"/>
        <w:spacing w:line="360" w:lineRule="auto"/>
        <w:ind w:firstLine="480"/>
        <w:outlineLvl w:val="2"/>
        <w:rPr>
          <w:rFonts w:ascii="宋体" w:eastAsia="宋体" w:hAnsi="宋体"/>
          <w:color w:val="000000" w:themeColor="text1"/>
        </w:rPr>
      </w:pPr>
      <w:bookmarkStart w:id="120" w:name="_Toc77493887_WPSOffice_Level2"/>
      <w:bookmarkStart w:id="121" w:name="_Toc650894371_WPSOffice_Level2"/>
      <w:bookmarkEnd w:id="120"/>
      <w:r w:rsidRPr="005E7D84">
        <w:rPr>
          <w:rFonts w:ascii="宋体" w:eastAsia="宋体" w:hAnsi="宋体" w:hint="eastAsia"/>
          <w:color w:val="000000" w:themeColor="text1"/>
        </w:rPr>
        <w:t>（一）列次填报</w:t>
      </w:r>
      <w:bookmarkEnd w:id="121"/>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对于不征税收入形成的资产，其折旧、摊销额不得税前扣除。第</w:t>
      </w:r>
      <w:r w:rsidRPr="005E7D84">
        <w:rPr>
          <w:rFonts w:ascii="宋体" w:eastAsia="宋体" w:hAnsi="宋体" w:hint="eastAsia"/>
          <w:color w:val="000000" w:themeColor="text1"/>
        </w:rPr>
        <w:t>4</w:t>
      </w:r>
      <w:r w:rsidRPr="005E7D84">
        <w:rPr>
          <w:rFonts w:ascii="宋体" w:eastAsia="宋体" w:hAnsi="宋体" w:hint="eastAsia"/>
          <w:color w:val="000000" w:themeColor="text1"/>
        </w:rPr>
        <w:t>列至第</w:t>
      </w:r>
      <w:r w:rsidRPr="005E7D84">
        <w:rPr>
          <w:rFonts w:ascii="宋体" w:eastAsia="宋体" w:hAnsi="宋体" w:hint="eastAsia"/>
          <w:color w:val="000000" w:themeColor="text1"/>
        </w:rPr>
        <w:t>8</w:t>
      </w:r>
      <w:r w:rsidRPr="005E7D84">
        <w:rPr>
          <w:rFonts w:ascii="宋体" w:eastAsia="宋体" w:hAnsi="宋体" w:hint="eastAsia"/>
          <w:color w:val="000000" w:themeColor="text1"/>
        </w:rPr>
        <w:t>列税收金额不包含不征税收入所形成资产的折旧、摊销额。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hint="eastAsia"/>
          <w:color w:val="000000" w:themeColor="text1"/>
        </w:rPr>
        <w:t>列“资产原值”：填报纳税人会计处理计提折旧、摊销的资产原值（或历史成本）的金额。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2.</w:t>
      </w:r>
      <w:r w:rsidRPr="005E7D84">
        <w:rPr>
          <w:rFonts w:ascii="宋体" w:eastAsia="宋体" w:hAnsi="宋体" w:hint="eastAsia"/>
          <w:color w:val="000000" w:themeColor="text1"/>
        </w:rPr>
        <w:t>第</w:t>
      </w:r>
      <w:r w:rsidRPr="005E7D84">
        <w:rPr>
          <w:rFonts w:ascii="宋体" w:eastAsia="宋体" w:hAnsi="宋体" w:hint="eastAsia"/>
          <w:color w:val="000000" w:themeColor="text1"/>
        </w:rPr>
        <w:t>2</w:t>
      </w:r>
      <w:r w:rsidRPr="005E7D84">
        <w:rPr>
          <w:rFonts w:ascii="宋体" w:eastAsia="宋体" w:hAnsi="宋体" w:hint="eastAsia"/>
          <w:color w:val="000000" w:themeColor="text1"/>
        </w:rPr>
        <w:t>列“本年折旧、摊销额”：填报纳税人会计核算的本</w:t>
      </w:r>
      <w:r w:rsidRPr="005E7D84">
        <w:rPr>
          <w:rFonts w:ascii="宋体" w:eastAsia="宋体" w:hAnsi="宋体" w:hint="eastAsia"/>
          <w:color w:val="000000" w:themeColor="text1"/>
        </w:rPr>
        <w:t>年资产折旧、摊销额。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3.</w:t>
      </w:r>
      <w:r w:rsidRPr="005E7D84">
        <w:rPr>
          <w:rFonts w:ascii="宋体" w:eastAsia="宋体" w:hAnsi="宋体" w:hint="eastAsia"/>
          <w:color w:val="000000" w:themeColor="text1"/>
        </w:rPr>
        <w:t>第</w:t>
      </w:r>
      <w:r w:rsidRPr="005E7D84">
        <w:rPr>
          <w:rFonts w:ascii="宋体" w:eastAsia="宋体" w:hAnsi="宋体" w:hint="eastAsia"/>
          <w:color w:val="000000" w:themeColor="text1"/>
        </w:rPr>
        <w:t>3</w:t>
      </w:r>
      <w:r w:rsidRPr="005E7D84">
        <w:rPr>
          <w:rFonts w:ascii="宋体" w:eastAsia="宋体" w:hAnsi="宋体" w:hint="eastAsia"/>
          <w:color w:val="000000" w:themeColor="text1"/>
        </w:rPr>
        <w:t>列“累计折旧、摊销额”：填报纳税人会计核算的累计（含本年）资产折旧、摊销额。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4.</w:t>
      </w:r>
      <w:r w:rsidRPr="005E7D84">
        <w:rPr>
          <w:rFonts w:ascii="宋体" w:eastAsia="宋体" w:hAnsi="宋体" w:hint="eastAsia"/>
          <w:color w:val="000000" w:themeColor="text1"/>
        </w:rPr>
        <w:t>第</w:t>
      </w:r>
      <w:r w:rsidRPr="005E7D84">
        <w:rPr>
          <w:rFonts w:ascii="宋体" w:eastAsia="宋体" w:hAnsi="宋体" w:hint="eastAsia"/>
          <w:color w:val="000000" w:themeColor="text1"/>
        </w:rPr>
        <w:t>4</w:t>
      </w:r>
      <w:r w:rsidRPr="005E7D84">
        <w:rPr>
          <w:rFonts w:ascii="宋体" w:eastAsia="宋体" w:hAnsi="宋体" w:hint="eastAsia"/>
          <w:color w:val="000000" w:themeColor="text1"/>
        </w:rPr>
        <w:t>列“资产计税基础”：填报纳税人按照税收规定据以计算折旧、摊销的资产原值（或历史成本）的金额。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5.</w:t>
      </w:r>
      <w:r w:rsidRPr="005E7D84">
        <w:rPr>
          <w:rFonts w:ascii="宋体" w:eastAsia="宋体" w:hAnsi="宋体" w:hint="eastAsia"/>
          <w:color w:val="000000" w:themeColor="text1"/>
        </w:rPr>
        <w:t>第</w:t>
      </w:r>
      <w:r w:rsidRPr="005E7D84">
        <w:rPr>
          <w:rFonts w:ascii="宋体" w:eastAsia="宋体" w:hAnsi="宋体" w:hint="eastAsia"/>
          <w:color w:val="000000" w:themeColor="text1"/>
        </w:rPr>
        <w:t>5</w:t>
      </w:r>
      <w:r w:rsidRPr="005E7D84">
        <w:rPr>
          <w:rFonts w:ascii="宋体" w:eastAsia="宋体" w:hAnsi="宋体" w:hint="eastAsia"/>
          <w:color w:val="000000" w:themeColor="text1"/>
        </w:rPr>
        <w:t>列“税收折旧、摊销额”：填报纳税人按照税收规定计算的允许税前扣除的本年资产折旧、摊销额。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8</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17</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30</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5</w:t>
      </w:r>
      <w:r w:rsidRPr="005E7D84">
        <w:rPr>
          <w:rFonts w:ascii="宋体" w:eastAsia="宋体" w:hAnsi="宋体" w:hint="eastAsia"/>
          <w:color w:val="000000" w:themeColor="text1"/>
        </w:rPr>
        <w:t>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w:t>
      </w:r>
      <w:r w:rsidRPr="005E7D84">
        <w:rPr>
          <w:rFonts w:ascii="宋体" w:eastAsia="宋体" w:hAnsi="宋体" w:hint="eastAsia"/>
          <w:color w:val="000000" w:themeColor="text1"/>
        </w:rPr>
        <w:t>的折旧、摊销额”的情形，仅填报“税收折旧、摊销额”大于“享受加速折旧政策的资产按税收一般规定计算的折旧、摊销额”月份的税收折旧额合计金额、摊销额合计金额。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6.</w:t>
      </w:r>
      <w:r w:rsidRPr="005E7D84">
        <w:rPr>
          <w:rFonts w:ascii="宋体" w:eastAsia="宋体" w:hAnsi="宋体" w:hint="eastAsia"/>
          <w:color w:val="000000" w:themeColor="text1"/>
        </w:rPr>
        <w:t>第</w:t>
      </w:r>
      <w:r w:rsidRPr="005E7D84">
        <w:rPr>
          <w:rFonts w:ascii="宋体" w:eastAsia="宋体" w:hAnsi="宋体" w:hint="eastAsia"/>
          <w:color w:val="000000" w:themeColor="text1"/>
        </w:rPr>
        <w:t>6</w:t>
      </w:r>
      <w:r w:rsidRPr="005E7D84">
        <w:rPr>
          <w:rFonts w:ascii="宋体" w:eastAsia="宋体" w:hAnsi="宋体" w:hint="eastAsia"/>
          <w:color w:val="000000" w:themeColor="text1"/>
        </w:rPr>
        <w:t>列“享受加速折旧政策的资产按税收一般规定计算的折旧、摊销额”：仅适用于第</w:t>
      </w:r>
      <w:r w:rsidRPr="005E7D84">
        <w:rPr>
          <w:rFonts w:ascii="宋体" w:eastAsia="宋体" w:hAnsi="宋体" w:hint="eastAsia"/>
          <w:color w:val="000000" w:themeColor="text1"/>
        </w:rPr>
        <w:t>8</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17</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30</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行，填报纳税人享受加速折旧、摊销优惠政策的资产，按照税收一般规定计算的折旧额合计金额、摊销额合计金额。按照税收一般规</w:t>
      </w:r>
      <w:r w:rsidRPr="005E7D84">
        <w:rPr>
          <w:rFonts w:ascii="宋体" w:eastAsia="宋体" w:hAnsi="宋体" w:hint="eastAsia"/>
          <w:color w:val="000000" w:themeColor="text1"/>
        </w:rPr>
        <w:lastRenderedPageBreak/>
        <w:t>定计算的折旧、摊销额，是指该资产在不享受加速折旧、摊销优惠政策情况下，按照税收规定的最低折旧年限以直线法计算的折旧额、摊销额。本</w:t>
      </w:r>
      <w:r w:rsidRPr="005E7D84">
        <w:rPr>
          <w:rFonts w:ascii="宋体" w:eastAsia="宋体" w:hAnsi="宋体" w:hint="eastAsia"/>
          <w:color w:val="000000" w:themeColor="text1"/>
        </w:rPr>
        <w:t>列仅填报“税收折旧、摊销额”大于“享受加速折旧政策的资产按税收一般规定计算的折旧、摊销额”月份的按税收一般规定计算的折旧额合计金额、摊销额合计金额。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7.</w:t>
      </w:r>
      <w:r w:rsidRPr="005E7D84">
        <w:rPr>
          <w:rFonts w:ascii="宋体" w:eastAsia="宋体" w:hAnsi="宋体" w:hint="eastAsia"/>
          <w:color w:val="000000" w:themeColor="text1"/>
        </w:rPr>
        <w:t>第</w:t>
      </w:r>
      <w:r w:rsidRPr="005E7D84">
        <w:rPr>
          <w:rFonts w:ascii="宋体" w:eastAsia="宋体" w:hAnsi="宋体" w:hint="eastAsia"/>
          <w:color w:val="000000" w:themeColor="text1"/>
        </w:rPr>
        <w:t>7</w:t>
      </w:r>
      <w:r w:rsidRPr="005E7D84">
        <w:rPr>
          <w:rFonts w:ascii="宋体" w:eastAsia="宋体" w:hAnsi="宋体" w:hint="eastAsia"/>
          <w:color w:val="000000" w:themeColor="text1"/>
        </w:rPr>
        <w:t>列“加速折旧、摊销统计额”：用于统计纳税人享受各类固定资产加速折旧政策的优惠金额，按第</w:t>
      </w:r>
      <w:r w:rsidRPr="005E7D84">
        <w:rPr>
          <w:rFonts w:ascii="宋体" w:eastAsia="宋体" w:hAnsi="宋体" w:hint="eastAsia"/>
          <w:color w:val="000000" w:themeColor="text1"/>
        </w:rPr>
        <w:t>5-6</w:t>
      </w:r>
      <w:r w:rsidRPr="005E7D84">
        <w:rPr>
          <w:rFonts w:ascii="宋体" w:eastAsia="宋体" w:hAnsi="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8.</w:t>
      </w:r>
      <w:r w:rsidRPr="005E7D84">
        <w:rPr>
          <w:rFonts w:ascii="宋体" w:eastAsia="宋体" w:hAnsi="宋体" w:hint="eastAsia"/>
          <w:color w:val="000000" w:themeColor="text1"/>
        </w:rPr>
        <w:t>第</w:t>
      </w:r>
      <w:r w:rsidRPr="005E7D84">
        <w:rPr>
          <w:rFonts w:ascii="宋体" w:eastAsia="宋体" w:hAnsi="宋体" w:hint="eastAsia"/>
          <w:color w:val="000000" w:themeColor="text1"/>
        </w:rPr>
        <w:t>8</w:t>
      </w:r>
      <w:r w:rsidRPr="005E7D84">
        <w:rPr>
          <w:rFonts w:ascii="宋体" w:eastAsia="宋体" w:hAnsi="宋体" w:hint="eastAsia"/>
          <w:color w:val="000000" w:themeColor="text1"/>
        </w:rPr>
        <w:t>列“累计折旧、摊销额”：填报纳税人按照税收规定计算的累计（含本年）资产折旧、摊销额。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9.</w:t>
      </w:r>
      <w:r w:rsidRPr="005E7D84">
        <w:rPr>
          <w:rFonts w:ascii="宋体" w:eastAsia="宋体" w:hAnsi="宋体" w:hint="eastAsia"/>
          <w:color w:val="000000" w:themeColor="text1"/>
        </w:rPr>
        <w:t>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列“纳税调整金额”：填报第</w:t>
      </w:r>
      <w:r w:rsidRPr="005E7D84">
        <w:rPr>
          <w:rFonts w:ascii="宋体" w:eastAsia="宋体" w:hAnsi="宋体" w:hint="eastAsia"/>
          <w:color w:val="000000" w:themeColor="text1"/>
        </w:rPr>
        <w:t>2-5</w:t>
      </w:r>
      <w:r w:rsidRPr="005E7D84">
        <w:rPr>
          <w:rFonts w:ascii="宋体" w:eastAsia="宋体" w:hAnsi="宋体" w:hint="eastAsia"/>
          <w:color w:val="000000" w:themeColor="text1"/>
        </w:rPr>
        <w:t>列金额。</w:t>
      </w:r>
    </w:p>
    <w:p w:rsidR="0099216B" w:rsidRPr="005E7D84" w:rsidRDefault="004A5A02" w:rsidP="005E7D84">
      <w:pPr>
        <w:pStyle w:val="af9"/>
        <w:spacing w:line="360" w:lineRule="auto"/>
        <w:ind w:firstLine="480"/>
        <w:outlineLvl w:val="2"/>
        <w:rPr>
          <w:rFonts w:ascii="宋体" w:eastAsia="宋体" w:hAnsi="宋体"/>
          <w:color w:val="000000" w:themeColor="text1"/>
        </w:rPr>
      </w:pPr>
      <w:bookmarkStart w:id="122" w:name="_Toc2143575215_WPSOffice_Level2"/>
      <w:bookmarkStart w:id="123" w:name="_Toc2134285112_WPSOffice_Level2"/>
      <w:bookmarkEnd w:id="122"/>
      <w:r w:rsidRPr="005E7D84">
        <w:rPr>
          <w:rFonts w:ascii="宋体" w:eastAsia="宋体" w:hAnsi="宋体" w:hint="eastAsia"/>
          <w:color w:val="000000" w:themeColor="text1"/>
        </w:rPr>
        <w:t>（二）行次填报</w:t>
      </w:r>
      <w:bookmarkEnd w:id="123"/>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w:t>
      </w:r>
      <w:r w:rsidRPr="005E7D84">
        <w:rPr>
          <w:rFonts w:ascii="宋体" w:eastAsia="宋体" w:hAnsi="宋体" w:hint="eastAsia"/>
          <w:color w:val="000000" w:themeColor="text1"/>
        </w:rPr>
        <w:t>第</w:t>
      </w:r>
      <w:r w:rsidRPr="005E7D84">
        <w:rPr>
          <w:rFonts w:ascii="宋体" w:eastAsia="宋体" w:hAnsi="宋体" w:hint="eastAsia"/>
          <w:color w:val="000000" w:themeColor="text1"/>
        </w:rPr>
        <w:t>2</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7</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19</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20</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22</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29</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34</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40</w:t>
      </w:r>
      <w:r w:rsidRPr="005E7D84">
        <w:rPr>
          <w:rFonts w:ascii="宋体" w:eastAsia="宋体" w:hAnsi="宋体" w:hint="eastAsia"/>
          <w:color w:val="000000" w:themeColor="text1"/>
        </w:rPr>
        <w:t>行：填报各类</w:t>
      </w:r>
      <w:r w:rsidRPr="005E7D84">
        <w:rPr>
          <w:rFonts w:ascii="宋体" w:eastAsia="宋体" w:hAnsi="宋体" w:hint="eastAsia"/>
          <w:color w:val="000000" w:themeColor="text1"/>
        </w:rPr>
        <w:t>资产有关情况。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 xml:space="preserve">2. </w:t>
      </w:r>
      <w:r w:rsidRPr="005E7D84">
        <w:rPr>
          <w:rFonts w:ascii="宋体" w:eastAsia="宋体" w:hAnsi="宋体" w:hint="eastAsia"/>
          <w:color w:val="000000" w:themeColor="text1"/>
        </w:rPr>
        <w:t>第</w:t>
      </w:r>
      <w:r w:rsidRPr="005E7D84">
        <w:rPr>
          <w:rFonts w:ascii="宋体" w:eastAsia="宋体" w:hAnsi="宋体" w:hint="eastAsia"/>
          <w:color w:val="000000" w:themeColor="text1"/>
        </w:rPr>
        <w:t>8</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17</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30</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行：填报纳税人享受相关加速折旧、摊销优惠政策的资产有关情况及优惠统计情况。若固定资产或无形资产同时适用多项政策，由纳税人自行选择一项政策填报。同一项固定资产或无形资产不得重复填报。</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8</w:t>
      </w:r>
      <w:r w:rsidRPr="005E7D84">
        <w:rPr>
          <w:rFonts w:ascii="宋体" w:eastAsia="宋体" w:hAnsi="宋体" w:hint="eastAsia"/>
          <w:color w:val="000000" w:themeColor="text1"/>
        </w:rPr>
        <w:t>行“（一）重要行业固定资产加速折旧”：适用于符合财税〔</w:t>
      </w:r>
      <w:r w:rsidRPr="005E7D84">
        <w:rPr>
          <w:rFonts w:ascii="宋体" w:eastAsia="宋体" w:hAnsi="宋体" w:hint="eastAsia"/>
          <w:color w:val="000000" w:themeColor="text1"/>
        </w:rPr>
        <w:t>2014</w:t>
      </w:r>
      <w:r w:rsidRPr="005E7D84">
        <w:rPr>
          <w:rFonts w:ascii="宋体" w:eastAsia="宋体" w:hAnsi="宋体" w:hint="eastAsia"/>
          <w:color w:val="000000" w:themeColor="text1"/>
        </w:rPr>
        <w:t>〕</w:t>
      </w:r>
      <w:r w:rsidRPr="005E7D84">
        <w:rPr>
          <w:rFonts w:ascii="宋体" w:eastAsia="宋体" w:hAnsi="宋体" w:hint="eastAsia"/>
          <w:color w:val="000000" w:themeColor="text1"/>
        </w:rPr>
        <w:t>75</w:t>
      </w:r>
      <w:r w:rsidRPr="005E7D84">
        <w:rPr>
          <w:rFonts w:ascii="宋体" w:eastAsia="宋体" w:hAnsi="宋体" w:hint="eastAsia"/>
          <w:color w:val="000000" w:themeColor="text1"/>
        </w:rPr>
        <w:t>号、财税〔</w:t>
      </w:r>
      <w:r w:rsidRPr="005E7D84">
        <w:rPr>
          <w:rFonts w:ascii="宋体" w:eastAsia="宋体" w:hAnsi="宋体" w:hint="eastAsia"/>
          <w:color w:val="000000" w:themeColor="text1"/>
        </w:rPr>
        <w:t>2015</w:t>
      </w:r>
      <w:r w:rsidRPr="005E7D84">
        <w:rPr>
          <w:rFonts w:ascii="宋体" w:eastAsia="宋体" w:hAnsi="宋体" w:hint="eastAsia"/>
          <w:color w:val="000000" w:themeColor="text1"/>
        </w:rPr>
        <w:t>〕</w:t>
      </w:r>
      <w:r w:rsidRPr="005E7D84">
        <w:rPr>
          <w:rFonts w:ascii="宋体" w:eastAsia="宋体" w:hAnsi="宋体" w:hint="eastAsia"/>
          <w:color w:val="000000" w:themeColor="text1"/>
        </w:rPr>
        <w:t>106</w:t>
      </w:r>
      <w:r w:rsidRPr="005E7D84">
        <w:rPr>
          <w:rFonts w:ascii="宋体" w:eastAsia="宋体" w:hAnsi="宋体" w:hint="eastAsia"/>
          <w:color w:val="000000" w:themeColor="text1"/>
        </w:rPr>
        <w:t>号和财政部、税务总局公告</w:t>
      </w:r>
      <w:r w:rsidRPr="005E7D84">
        <w:rPr>
          <w:rFonts w:ascii="宋体" w:eastAsia="宋体" w:hAnsi="宋体" w:hint="eastAsia"/>
          <w:color w:val="000000" w:themeColor="text1"/>
        </w:rPr>
        <w:t>2019</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66</w:t>
      </w:r>
      <w:r w:rsidRPr="005E7D84">
        <w:rPr>
          <w:rFonts w:ascii="宋体" w:eastAsia="宋体" w:hAnsi="宋体" w:hint="eastAsia"/>
          <w:color w:val="000000" w:themeColor="text1"/>
        </w:rPr>
        <w:t>号文件规定的制造业，信息传输、软件和信息技术服务业行业（以下称“重要行业”）的企业填报，填报新购进固定资产享受加速折旧政策的有关情况及优</w:t>
      </w:r>
      <w:r w:rsidRPr="005E7D84">
        <w:rPr>
          <w:rFonts w:ascii="宋体" w:eastAsia="宋体" w:hAnsi="宋体" w:hint="eastAsia"/>
          <w:color w:val="000000" w:themeColor="text1"/>
        </w:rPr>
        <w:t>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9</w:t>
      </w:r>
      <w:r w:rsidRPr="005E7D84">
        <w:rPr>
          <w:rFonts w:ascii="宋体" w:eastAsia="宋体" w:hAnsi="宋体" w:hint="eastAsia"/>
          <w:color w:val="000000" w:themeColor="text1"/>
        </w:rPr>
        <w:t>行“（二）其他行业研发设备加速折旧”：适用于重要行业以外的其他企业填报，填报单位价值超过</w:t>
      </w:r>
      <w:r w:rsidRPr="005E7D84">
        <w:rPr>
          <w:rFonts w:ascii="宋体" w:eastAsia="宋体" w:hAnsi="宋体" w:hint="eastAsia"/>
          <w:color w:val="000000" w:themeColor="text1"/>
        </w:rPr>
        <w:t>100</w:t>
      </w:r>
      <w:r w:rsidRPr="005E7D84">
        <w:rPr>
          <w:rFonts w:ascii="宋体" w:eastAsia="宋体" w:hAnsi="宋体" w:hint="eastAsia"/>
          <w:color w:val="000000" w:themeColor="text1"/>
        </w:rPr>
        <w:t>万元以上专用研发设备采取缩短折旧年限或加速折旧方法的有关情况及优惠统计情况。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10</w:t>
      </w:r>
      <w:r w:rsidRPr="005E7D84">
        <w:rPr>
          <w:rFonts w:ascii="宋体" w:eastAsia="宋体" w:hAnsi="宋体" w:hint="eastAsia"/>
          <w:color w:val="000000" w:themeColor="text1"/>
        </w:rPr>
        <w:t>行“（三）特定地区企业固定资产加速折旧”：适用于海南自由贸易港等特定地区设立的企业填报享受固定资产加速折旧政策有关情况。本行填报第</w:t>
      </w:r>
      <w:r w:rsidRPr="005E7D84">
        <w:rPr>
          <w:rFonts w:ascii="宋体" w:eastAsia="宋体" w:hAnsi="宋体" w:hint="eastAsia"/>
          <w:color w:val="000000" w:themeColor="text1"/>
        </w:rPr>
        <w:t>10.1+10.2</w:t>
      </w:r>
      <w:r w:rsidRPr="005E7D84">
        <w:rPr>
          <w:rFonts w:ascii="宋体" w:eastAsia="宋体" w:hAnsi="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10.1</w:t>
      </w:r>
      <w:r w:rsidRPr="005E7D84">
        <w:rPr>
          <w:rFonts w:ascii="宋体" w:eastAsia="宋体" w:hAnsi="宋体" w:hint="eastAsia"/>
          <w:color w:val="000000" w:themeColor="text1"/>
        </w:rPr>
        <w:t>行“</w:t>
      </w:r>
      <w:r w:rsidRPr="005E7D84">
        <w:rPr>
          <w:rFonts w:ascii="宋体" w:eastAsia="宋体" w:hAnsi="宋体" w:hint="eastAsia"/>
          <w:color w:val="000000" w:themeColor="text1"/>
        </w:rPr>
        <w:t>1.</w:t>
      </w:r>
      <w:r w:rsidRPr="005E7D84">
        <w:rPr>
          <w:rFonts w:ascii="宋体" w:eastAsia="宋体" w:hAnsi="宋体" w:hint="eastAsia"/>
          <w:color w:val="000000" w:themeColor="text1"/>
        </w:rPr>
        <w:t>海南自由贸易港企业固定资产加速折旧”：海南自由贸易港企业填报</w:t>
      </w:r>
      <w:r w:rsidRPr="005E7D84">
        <w:rPr>
          <w:rFonts w:ascii="宋体" w:eastAsia="宋体" w:hAnsi="宋体" w:hint="eastAsia"/>
          <w:color w:val="000000" w:themeColor="text1"/>
        </w:rPr>
        <w:lastRenderedPageBreak/>
        <w:t>新购置（含自建）单位价值</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万元以上的固定资产，按照税收规定采取缩短折旧年限或加速折旧方法的有关情况及优惠统计情况。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10.2</w:t>
      </w:r>
      <w:r w:rsidRPr="005E7D84">
        <w:rPr>
          <w:rFonts w:ascii="宋体" w:eastAsia="宋体" w:hAnsi="宋体" w:hint="eastAsia"/>
          <w:color w:val="000000" w:themeColor="text1"/>
        </w:rPr>
        <w:t>行“</w:t>
      </w:r>
      <w:r w:rsidRPr="005E7D84">
        <w:rPr>
          <w:rFonts w:ascii="宋体" w:eastAsia="宋体" w:hAnsi="宋体" w:hint="eastAsia"/>
          <w:color w:val="000000" w:themeColor="text1"/>
        </w:rPr>
        <w:t>2.</w:t>
      </w:r>
      <w:r w:rsidRPr="005E7D84">
        <w:rPr>
          <w:rFonts w:ascii="宋体" w:eastAsia="宋体" w:hAnsi="宋体" w:hint="eastAsia"/>
          <w:color w:val="000000" w:themeColor="text1"/>
        </w:rPr>
        <w:t>横琴粤澳深度合作区企业固定资产加速折旧”：横琴粤澳深度合作区企业填报新购置</w:t>
      </w:r>
      <w:r w:rsidRPr="005E7D84">
        <w:rPr>
          <w:rFonts w:ascii="宋体" w:eastAsia="宋体" w:hAnsi="宋体" w:hint="eastAsia"/>
          <w:color w:val="000000" w:themeColor="text1"/>
        </w:rPr>
        <w:t>(</w:t>
      </w:r>
      <w:r w:rsidRPr="005E7D84">
        <w:rPr>
          <w:rFonts w:ascii="宋体" w:eastAsia="宋体" w:hAnsi="宋体" w:hint="eastAsia"/>
          <w:color w:val="000000" w:themeColor="text1"/>
        </w:rPr>
        <w:t>含自建</w:t>
      </w:r>
      <w:r w:rsidRPr="005E7D84">
        <w:rPr>
          <w:rFonts w:ascii="宋体" w:eastAsia="宋体" w:hAnsi="宋体" w:hint="eastAsia"/>
          <w:color w:val="000000" w:themeColor="text1"/>
        </w:rPr>
        <w:t>)</w:t>
      </w:r>
      <w:r w:rsidRPr="005E7D84">
        <w:rPr>
          <w:rFonts w:ascii="宋体" w:eastAsia="宋体" w:hAnsi="宋体" w:hint="eastAsia"/>
          <w:color w:val="000000" w:themeColor="text1"/>
        </w:rPr>
        <w:t>单位价值</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万元以上的固定资产，按照税收规定采取缩短折旧年限或加速折旧方法的固定资产有关情况及优惠统计情况。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11</w:t>
      </w:r>
      <w:r w:rsidRPr="005E7D84">
        <w:rPr>
          <w:rFonts w:ascii="宋体" w:eastAsia="宋体" w:hAnsi="宋体" w:hint="eastAsia"/>
          <w:color w:val="000000" w:themeColor="text1"/>
        </w:rPr>
        <w:t>行“（四）</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万元以下设备器具一次性扣除”：填报新购置单位价值不超过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万元的设备器具等，按照税收规定一次性扣除的有关情况及优惠统计情况。本行填报第</w:t>
      </w:r>
      <w:r w:rsidRPr="005E7D84">
        <w:rPr>
          <w:rFonts w:ascii="宋体" w:eastAsia="宋体" w:hAnsi="宋体" w:hint="eastAsia"/>
          <w:color w:val="000000" w:themeColor="text1"/>
        </w:rPr>
        <w:t>11.1+11.2</w:t>
      </w:r>
      <w:r w:rsidRPr="005E7D84">
        <w:rPr>
          <w:rFonts w:ascii="宋体" w:eastAsia="宋体" w:hAnsi="宋体" w:hint="eastAsia"/>
          <w:color w:val="000000" w:themeColor="text1"/>
        </w:rPr>
        <w:t>行</w:t>
      </w:r>
      <w:r w:rsidRPr="005E7D84">
        <w:rPr>
          <w:rFonts w:ascii="宋体" w:eastAsia="宋体" w:hAnsi="宋体" w:hint="eastAsia"/>
          <w:color w:val="000000" w:themeColor="text1"/>
        </w:rPr>
        <w:t>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1.1</w:t>
      </w:r>
      <w:r w:rsidRPr="005E7D84">
        <w:rPr>
          <w:rFonts w:ascii="宋体" w:eastAsia="宋体" w:hAnsi="宋体" w:hint="eastAsia"/>
          <w:color w:val="000000" w:themeColor="text1"/>
        </w:rPr>
        <w:t>行“高新技术企业</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w:t>
      </w:r>
      <w:r w:rsidRPr="005E7D84">
        <w:rPr>
          <w:rFonts w:ascii="宋体" w:eastAsia="宋体" w:hAnsi="宋体" w:hint="eastAsia"/>
          <w:color w:val="000000" w:themeColor="text1"/>
        </w:rPr>
        <w:t>10</w:t>
      </w:r>
      <w:r w:rsidRPr="005E7D84">
        <w:rPr>
          <w:rFonts w:ascii="宋体" w:eastAsia="宋体" w:hAnsi="宋体" w:hint="eastAsia"/>
          <w:color w:val="000000" w:themeColor="text1"/>
        </w:rPr>
        <w:t>月</w:t>
      </w:r>
      <w:r w:rsidRPr="005E7D84">
        <w:rPr>
          <w:rFonts w:ascii="宋体" w:eastAsia="宋体" w:hAnsi="宋体" w:hint="eastAsia"/>
          <w:color w:val="000000" w:themeColor="text1"/>
        </w:rPr>
        <w:t>-12</w:t>
      </w:r>
      <w:r w:rsidRPr="005E7D84">
        <w:rPr>
          <w:rFonts w:ascii="宋体" w:eastAsia="宋体" w:hAnsi="宋体" w:hint="eastAsia"/>
          <w:color w:val="000000" w:themeColor="text1"/>
        </w:rPr>
        <w:t>月）购置单价</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万元以下设备器具一次性扣除”：高新技术企业填报</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w:t>
      </w:r>
      <w:r w:rsidRPr="005E7D84">
        <w:rPr>
          <w:rFonts w:ascii="宋体" w:eastAsia="宋体" w:hAnsi="宋体" w:hint="eastAsia"/>
          <w:color w:val="000000" w:themeColor="text1"/>
        </w:rPr>
        <w:t>10</w:t>
      </w:r>
      <w:r w:rsidRPr="005E7D84">
        <w:rPr>
          <w:rFonts w:ascii="宋体" w:eastAsia="宋体" w:hAnsi="宋体" w:hint="eastAsia"/>
          <w:color w:val="000000" w:themeColor="text1"/>
        </w:rPr>
        <w:t>月</w:t>
      </w:r>
      <w:r w:rsidRPr="005E7D84">
        <w:rPr>
          <w:rFonts w:ascii="宋体" w:eastAsia="宋体" w:hAnsi="宋体" w:hint="eastAsia"/>
          <w:color w:val="000000" w:themeColor="text1"/>
        </w:rPr>
        <w:t>-12</w:t>
      </w:r>
      <w:r w:rsidRPr="005E7D84">
        <w:rPr>
          <w:rFonts w:ascii="宋体" w:eastAsia="宋体" w:hAnsi="宋体" w:hint="eastAsia"/>
          <w:color w:val="000000" w:themeColor="text1"/>
        </w:rPr>
        <w:t>月）新购置单位价值不超过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万元的设备器具等，按照税收规定一次性扣除的有关情况及优惠统计情况。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1.2</w:t>
      </w:r>
      <w:r w:rsidRPr="005E7D84">
        <w:rPr>
          <w:rFonts w:ascii="宋体" w:eastAsia="宋体" w:hAnsi="宋体" w:hint="eastAsia"/>
          <w:color w:val="000000" w:themeColor="text1"/>
        </w:rPr>
        <w:t>行“购置单价</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万元以下设备器具一次性扣除</w:t>
      </w:r>
      <w:r w:rsidRPr="005E7D84">
        <w:rPr>
          <w:rFonts w:ascii="宋体" w:eastAsia="宋体" w:hAnsi="宋体" w:hint="eastAsia"/>
          <w:color w:val="000000" w:themeColor="text1"/>
          <w:lang/>
        </w:rPr>
        <w:t>(</w:t>
      </w:r>
      <w:r w:rsidRPr="005E7D84">
        <w:rPr>
          <w:rFonts w:ascii="宋体" w:eastAsia="宋体" w:hAnsi="宋体" w:hint="eastAsia"/>
          <w:color w:val="000000" w:themeColor="text1"/>
          <w:lang/>
        </w:rPr>
        <w:t>不包含高新技术企业</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年第四季度购置</w:t>
      </w:r>
      <w:r w:rsidRPr="005E7D84">
        <w:rPr>
          <w:rFonts w:ascii="宋体" w:eastAsia="宋体" w:hAnsi="宋体" w:hint="eastAsia"/>
          <w:color w:val="000000" w:themeColor="text1"/>
          <w:lang/>
        </w:rPr>
        <w:t>)</w:t>
      </w:r>
      <w:r w:rsidRPr="005E7D84">
        <w:rPr>
          <w:rFonts w:ascii="宋体" w:eastAsia="宋体" w:hAnsi="宋体" w:hint="eastAsia"/>
          <w:color w:val="000000" w:themeColor="text1"/>
        </w:rPr>
        <w:t>”：除高新技术企业以外的其他企业填报新购置单位价值不超过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万元的设备器具或者高新技术企业填报除</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w:t>
      </w:r>
      <w:r w:rsidRPr="005E7D84">
        <w:rPr>
          <w:rFonts w:ascii="宋体" w:eastAsia="宋体" w:hAnsi="宋体" w:hint="eastAsia"/>
          <w:color w:val="000000" w:themeColor="text1"/>
        </w:rPr>
        <w:t>10</w:t>
      </w:r>
      <w:r w:rsidRPr="005E7D84">
        <w:rPr>
          <w:rFonts w:ascii="宋体" w:eastAsia="宋体" w:hAnsi="宋体" w:hint="eastAsia"/>
          <w:color w:val="000000" w:themeColor="text1"/>
        </w:rPr>
        <w:t>月</w:t>
      </w:r>
      <w:r w:rsidRPr="005E7D84">
        <w:rPr>
          <w:rFonts w:ascii="宋体" w:eastAsia="宋体" w:hAnsi="宋体" w:hint="eastAsia"/>
          <w:color w:val="000000" w:themeColor="text1"/>
        </w:rPr>
        <w:t>-12</w:t>
      </w:r>
      <w:r w:rsidRPr="005E7D84">
        <w:rPr>
          <w:rFonts w:ascii="宋体" w:eastAsia="宋体" w:hAnsi="宋体" w:hint="eastAsia"/>
          <w:color w:val="000000" w:themeColor="text1"/>
        </w:rPr>
        <w:t>月）以外新购置单位价值不</w:t>
      </w:r>
      <w:r w:rsidRPr="005E7D84">
        <w:rPr>
          <w:rFonts w:ascii="宋体" w:eastAsia="宋体" w:hAnsi="宋体" w:hint="eastAsia"/>
          <w:color w:val="000000" w:themeColor="text1"/>
        </w:rPr>
        <w:t>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万元的设备器具，按照税收规定一次性扣除的有关情况及优惠统计情况。高新技术企业</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w:t>
      </w:r>
      <w:r w:rsidRPr="005E7D84">
        <w:rPr>
          <w:rFonts w:ascii="宋体" w:eastAsia="宋体" w:hAnsi="宋体" w:hint="eastAsia"/>
          <w:color w:val="000000" w:themeColor="text1"/>
        </w:rPr>
        <w:t>10</w:t>
      </w:r>
      <w:r w:rsidRPr="005E7D84">
        <w:rPr>
          <w:rFonts w:ascii="宋体" w:eastAsia="宋体" w:hAnsi="宋体" w:hint="eastAsia"/>
          <w:color w:val="000000" w:themeColor="text1"/>
        </w:rPr>
        <w:t>月</w:t>
      </w:r>
      <w:r w:rsidRPr="005E7D84">
        <w:rPr>
          <w:rFonts w:ascii="宋体" w:eastAsia="宋体" w:hAnsi="宋体" w:hint="eastAsia"/>
          <w:color w:val="000000" w:themeColor="text1"/>
        </w:rPr>
        <w:t>-12</w:t>
      </w:r>
      <w:r w:rsidRPr="005E7D84">
        <w:rPr>
          <w:rFonts w:ascii="宋体" w:eastAsia="宋体" w:hAnsi="宋体" w:hint="eastAsia"/>
          <w:color w:val="000000" w:themeColor="text1"/>
        </w:rPr>
        <w:t>月）新购置单位价值不超过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万元的设备器具等一次性扣除情况，在第</w:t>
      </w:r>
      <w:r w:rsidRPr="005E7D84">
        <w:rPr>
          <w:rFonts w:ascii="宋体" w:eastAsia="宋体" w:hAnsi="宋体" w:hint="eastAsia"/>
          <w:color w:val="000000" w:themeColor="text1"/>
        </w:rPr>
        <w:t>11.1</w:t>
      </w:r>
      <w:r w:rsidRPr="005E7D84">
        <w:rPr>
          <w:rFonts w:ascii="宋体" w:eastAsia="宋体" w:hAnsi="宋体" w:hint="eastAsia"/>
          <w:color w:val="000000" w:themeColor="text1"/>
        </w:rPr>
        <w:t>行“高新技术企业</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w:t>
      </w:r>
      <w:r w:rsidRPr="005E7D84">
        <w:rPr>
          <w:rFonts w:ascii="宋体" w:eastAsia="宋体" w:hAnsi="宋体" w:hint="eastAsia"/>
          <w:color w:val="000000" w:themeColor="text1"/>
        </w:rPr>
        <w:t>10</w:t>
      </w:r>
      <w:r w:rsidRPr="005E7D84">
        <w:rPr>
          <w:rFonts w:ascii="宋体" w:eastAsia="宋体" w:hAnsi="宋体" w:hint="eastAsia"/>
          <w:color w:val="000000" w:themeColor="text1"/>
        </w:rPr>
        <w:t>月</w:t>
      </w:r>
      <w:r w:rsidRPr="005E7D84">
        <w:rPr>
          <w:rFonts w:ascii="宋体" w:eastAsia="宋体" w:hAnsi="宋体" w:hint="eastAsia"/>
          <w:color w:val="000000" w:themeColor="text1"/>
        </w:rPr>
        <w:t>-12</w:t>
      </w:r>
      <w:r w:rsidRPr="005E7D84">
        <w:rPr>
          <w:rFonts w:ascii="宋体" w:eastAsia="宋体" w:hAnsi="宋体" w:hint="eastAsia"/>
          <w:color w:val="000000" w:themeColor="text1"/>
        </w:rPr>
        <w:t>月）购置单价</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万元以下设备器具一次性扣除”填报。</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2</w:t>
      </w:r>
      <w:r w:rsidRPr="005E7D84">
        <w:rPr>
          <w:rFonts w:ascii="宋体" w:eastAsia="宋体" w:hAnsi="宋体" w:hint="eastAsia"/>
          <w:color w:val="000000" w:themeColor="text1"/>
        </w:rPr>
        <w:t>行“（五）</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万元以上设备器具一次性扣除”：填报新购置单位价值超过</w:t>
      </w:r>
      <w:r w:rsidRPr="005E7D84">
        <w:rPr>
          <w:rFonts w:ascii="宋体" w:eastAsia="宋体" w:hAnsi="宋体" w:hint="eastAsia"/>
          <w:color w:val="000000" w:themeColor="text1"/>
        </w:rPr>
        <w:t>500</w:t>
      </w:r>
      <w:r w:rsidRPr="005E7D84">
        <w:rPr>
          <w:rFonts w:ascii="宋体" w:eastAsia="宋体" w:hAnsi="宋体" w:hint="eastAsia"/>
          <w:color w:val="000000" w:themeColor="text1"/>
        </w:rPr>
        <w:t>万元的设备器具等，按照税收规定部分或全部一次性扣除的有关情况及优惠统计情况。第</w:t>
      </w:r>
      <w:r w:rsidRPr="005E7D84">
        <w:rPr>
          <w:rFonts w:ascii="宋体" w:eastAsia="宋体" w:hAnsi="宋体" w:hint="eastAsia"/>
          <w:color w:val="000000" w:themeColor="text1"/>
        </w:rPr>
        <w:t>1</w:t>
      </w:r>
      <w:r w:rsidRPr="005E7D84">
        <w:rPr>
          <w:rFonts w:ascii="宋体" w:eastAsia="宋体" w:hAnsi="宋体"/>
          <w:color w:val="000000" w:themeColor="text1"/>
        </w:rPr>
        <w:t>2.1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12.2</w:t>
      </w:r>
      <w:r w:rsidRPr="005E7D84">
        <w:rPr>
          <w:rFonts w:ascii="宋体" w:eastAsia="宋体" w:hAnsi="宋体" w:hint="eastAsia"/>
          <w:color w:val="000000" w:themeColor="text1"/>
        </w:rPr>
        <w:t>行、第</w:t>
      </w:r>
      <w:r w:rsidRPr="005E7D84">
        <w:rPr>
          <w:rFonts w:ascii="宋体" w:eastAsia="宋体" w:hAnsi="宋体"/>
          <w:color w:val="000000" w:themeColor="text1"/>
        </w:rPr>
        <w:t>12.3</w:t>
      </w:r>
      <w:r w:rsidRPr="005E7D84">
        <w:rPr>
          <w:rFonts w:ascii="宋体" w:eastAsia="宋体" w:hAnsi="宋体" w:hint="eastAsia"/>
          <w:color w:val="000000" w:themeColor="text1"/>
        </w:rPr>
        <w:t>行适用中小微企业填报</w:t>
      </w:r>
      <w:r w:rsidRPr="005E7D84">
        <w:rPr>
          <w:rFonts w:ascii="宋体" w:eastAsia="宋体" w:hAnsi="宋体" w:hint="eastAsia"/>
          <w:color w:val="000000" w:themeColor="text1"/>
        </w:rPr>
        <w:t>20</w:t>
      </w:r>
      <w:r w:rsidRPr="005E7D84">
        <w:rPr>
          <w:rFonts w:ascii="宋体" w:eastAsia="宋体" w:hAnsi="宋体" w:hint="eastAsia"/>
          <w:color w:val="000000" w:themeColor="text1"/>
        </w:rPr>
        <w:t>22</w:t>
      </w:r>
      <w:r w:rsidRPr="005E7D84">
        <w:rPr>
          <w:rFonts w:ascii="宋体" w:eastAsia="宋体" w:hAnsi="宋体" w:hint="eastAsia"/>
          <w:color w:val="000000" w:themeColor="text1"/>
        </w:rPr>
        <w:t>年</w:t>
      </w:r>
      <w:r w:rsidRPr="005E7D84">
        <w:rPr>
          <w:rFonts w:ascii="宋体" w:eastAsia="宋体" w:hAnsi="宋体" w:hint="eastAsia"/>
          <w:color w:val="000000" w:themeColor="text1"/>
        </w:rPr>
        <w:t>1</w:t>
      </w:r>
      <w:r w:rsidRPr="005E7D84">
        <w:rPr>
          <w:rFonts w:ascii="宋体" w:eastAsia="宋体" w:hAnsi="宋体" w:hint="eastAsia"/>
          <w:color w:val="000000" w:themeColor="text1"/>
        </w:rPr>
        <w:t>月</w:t>
      </w:r>
      <w:r w:rsidRPr="005E7D84">
        <w:rPr>
          <w:rFonts w:ascii="宋体" w:eastAsia="宋体" w:hAnsi="宋体" w:hint="eastAsia"/>
          <w:color w:val="000000" w:themeColor="text1"/>
        </w:rPr>
        <w:t>1</w:t>
      </w:r>
      <w:r w:rsidRPr="005E7D84">
        <w:rPr>
          <w:rFonts w:ascii="宋体" w:eastAsia="宋体" w:hAnsi="宋体" w:hint="eastAsia"/>
          <w:color w:val="000000" w:themeColor="text1"/>
        </w:rPr>
        <w:t>日至</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w:t>
      </w:r>
      <w:r w:rsidRPr="005E7D84">
        <w:rPr>
          <w:rFonts w:ascii="宋体" w:eastAsia="宋体" w:hAnsi="宋体" w:hint="eastAsia"/>
          <w:color w:val="000000" w:themeColor="text1"/>
        </w:rPr>
        <w:t>12</w:t>
      </w:r>
      <w:r w:rsidRPr="005E7D84">
        <w:rPr>
          <w:rFonts w:ascii="宋体" w:eastAsia="宋体" w:hAnsi="宋体" w:hint="eastAsia"/>
          <w:color w:val="000000" w:themeColor="text1"/>
        </w:rPr>
        <w:t>月</w:t>
      </w:r>
      <w:r w:rsidRPr="005E7D84">
        <w:rPr>
          <w:rFonts w:ascii="宋体" w:eastAsia="宋体" w:hAnsi="宋体" w:hint="eastAsia"/>
          <w:color w:val="000000" w:themeColor="text1"/>
        </w:rPr>
        <w:t>31</w:t>
      </w:r>
      <w:r w:rsidRPr="005E7D84">
        <w:rPr>
          <w:rFonts w:ascii="宋体" w:eastAsia="宋体" w:hAnsi="宋体" w:hint="eastAsia"/>
          <w:color w:val="000000" w:themeColor="text1"/>
        </w:rPr>
        <w:t>日期间新购置的设备器具所得税税前扣除政策有关情况，第</w:t>
      </w:r>
      <w:r w:rsidRPr="005E7D84">
        <w:rPr>
          <w:rFonts w:ascii="宋体" w:eastAsia="宋体" w:hAnsi="宋体" w:hint="eastAsia"/>
          <w:color w:val="000000" w:themeColor="text1"/>
        </w:rPr>
        <w:t>1</w:t>
      </w:r>
      <w:r w:rsidRPr="005E7D84">
        <w:rPr>
          <w:rFonts w:ascii="宋体" w:eastAsia="宋体" w:hAnsi="宋体"/>
          <w:color w:val="000000" w:themeColor="text1"/>
        </w:rPr>
        <w:t>2.4</w:t>
      </w:r>
      <w:r w:rsidRPr="005E7D84">
        <w:rPr>
          <w:rFonts w:ascii="宋体" w:eastAsia="宋体" w:hAnsi="宋体" w:hint="eastAsia"/>
          <w:color w:val="000000" w:themeColor="text1"/>
        </w:rPr>
        <w:t>行适用高新技术企业填报</w:t>
      </w:r>
      <w:r w:rsidRPr="005E7D84">
        <w:rPr>
          <w:rFonts w:ascii="宋体" w:eastAsia="宋体" w:hAnsi="宋体" w:hint="eastAsia"/>
          <w:color w:val="000000" w:themeColor="text1"/>
        </w:rPr>
        <w:t>2022</w:t>
      </w:r>
      <w:r w:rsidRPr="005E7D84">
        <w:rPr>
          <w:rFonts w:ascii="宋体" w:eastAsia="宋体" w:hAnsi="宋体" w:hint="eastAsia"/>
          <w:color w:val="000000" w:themeColor="text1"/>
        </w:rPr>
        <w:t>年第四季度购置设备器具所得税税前扣除政策有关情况。本行填报第</w:t>
      </w:r>
      <w:r w:rsidRPr="005E7D84">
        <w:rPr>
          <w:rFonts w:ascii="宋体" w:eastAsia="宋体" w:hAnsi="宋体" w:hint="eastAsia"/>
          <w:color w:val="000000" w:themeColor="text1"/>
        </w:rPr>
        <w:t>12.1+12.2+12.3+12.4</w:t>
      </w:r>
      <w:r w:rsidRPr="005E7D84">
        <w:rPr>
          <w:rFonts w:ascii="宋体" w:eastAsia="宋体" w:hAnsi="宋体" w:hint="eastAsia"/>
          <w:color w:val="000000" w:themeColor="text1"/>
        </w:rPr>
        <w:t>行金额。</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第</w:t>
      </w:r>
      <w:r w:rsidRPr="005E7D84">
        <w:rPr>
          <w:rFonts w:ascii="宋体" w:hAnsi="宋体" w:hint="eastAsia"/>
          <w:color w:val="000000" w:themeColor="text1"/>
          <w:sz w:val="24"/>
        </w:rPr>
        <w:t>1</w:t>
      </w:r>
      <w:r w:rsidRPr="005E7D84">
        <w:rPr>
          <w:rFonts w:ascii="宋体" w:hAnsi="宋体"/>
          <w:color w:val="000000" w:themeColor="text1"/>
          <w:sz w:val="24"/>
        </w:rPr>
        <w:t>2.1</w:t>
      </w:r>
      <w:r w:rsidRPr="005E7D84">
        <w:rPr>
          <w:rFonts w:ascii="宋体" w:hAnsi="宋体" w:hint="eastAsia"/>
          <w:color w:val="000000" w:themeColor="text1"/>
          <w:sz w:val="24"/>
        </w:rPr>
        <w:t>行“</w:t>
      </w:r>
      <w:r w:rsidRPr="005E7D84">
        <w:rPr>
          <w:rFonts w:ascii="宋体" w:hAnsi="宋体"/>
          <w:color w:val="000000" w:themeColor="text1"/>
          <w:sz w:val="24"/>
        </w:rPr>
        <w:t>1.</w:t>
      </w:r>
      <w:r w:rsidRPr="005E7D84">
        <w:rPr>
          <w:rFonts w:ascii="宋体" w:hAnsi="宋体" w:hint="eastAsia"/>
          <w:color w:val="000000" w:themeColor="text1"/>
          <w:sz w:val="24"/>
        </w:rPr>
        <w:t>中小微企业购置单价</w:t>
      </w:r>
      <w:r w:rsidRPr="005E7D84">
        <w:rPr>
          <w:rFonts w:ascii="宋体" w:hAnsi="宋体" w:hint="eastAsia"/>
          <w:color w:val="000000" w:themeColor="text1"/>
          <w:sz w:val="24"/>
        </w:rPr>
        <w:t>500</w:t>
      </w:r>
      <w:r w:rsidRPr="005E7D84">
        <w:rPr>
          <w:rFonts w:ascii="宋体" w:hAnsi="宋体" w:hint="eastAsia"/>
          <w:color w:val="000000" w:themeColor="text1"/>
          <w:sz w:val="24"/>
        </w:rPr>
        <w:t>万元以上设备器具—最低折旧年限为</w:t>
      </w:r>
      <w:r w:rsidRPr="005E7D84">
        <w:rPr>
          <w:rFonts w:ascii="宋体" w:hAnsi="宋体" w:hint="eastAsia"/>
          <w:color w:val="000000" w:themeColor="text1"/>
          <w:sz w:val="24"/>
        </w:rPr>
        <w:t>3</w:t>
      </w:r>
      <w:r w:rsidRPr="005E7D84">
        <w:rPr>
          <w:rFonts w:ascii="宋体" w:hAnsi="宋体" w:hint="eastAsia"/>
          <w:color w:val="000000" w:themeColor="text1"/>
          <w:sz w:val="24"/>
        </w:rPr>
        <w:t>年</w:t>
      </w:r>
      <w:r w:rsidRPr="005E7D84">
        <w:rPr>
          <w:rFonts w:ascii="宋体" w:hAnsi="宋体" w:hint="eastAsia"/>
          <w:color w:val="000000" w:themeColor="text1"/>
          <w:sz w:val="24"/>
        </w:rPr>
        <w:lastRenderedPageBreak/>
        <w:t>的设备器具一次性扣除”，填报中小微企业新购置单位价值</w:t>
      </w:r>
      <w:r w:rsidRPr="005E7D84">
        <w:rPr>
          <w:rFonts w:ascii="宋体" w:hAnsi="宋体" w:hint="eastAsia"/>
          <w:color w:val="000000" w:themeColor="text1"/>
          <w:sz w:val="24"/>
        </w:rPr>
        <w:t>5</w:t>
      </w:r>
      <w:r w:rsidRPr="005E7D84">
        <w:rPr>
          <w:rFonts w:ascii="宋体" w:hAnsi="宋体"/>
          <w:color w:val="000000" w:themeColor="text1"/>
          <w:sz w:val="24"/>
        </w:rPr>
        <w:t>00</w:t>
      </w:r>
      <w:r w:rsidRPr="005E7D84">
        <w:rPr>
          <w:rFonts w:ascii="宋体" w:hAnsi="宋体" w:hint="eastAsia"/>
          <w:color w:val="000000" w:themeColor="text1"/>
          <w:sz w:val="24"/>
        </w:rPr>
        <w:t>万元以上的设备器具（折旧年限为</w:t>
      </w:r>
      <w:r w:rsidRPr="005E7D84">
        <w:rPr>
          <w:rFonts w:ascii="宋体" w:hAnsi="宋体" w:hint="eastAsia"/>
          <w:color w:val="000000" w:themeColor="text1"/>
          <w:sz w:val="24"/>
        </w:rPr>
        <w:t>3</w:t>
      </w:r>
      <w:r w:rsidRPr="005E7D84">
        <w:rPr>
          <w:rFonts w:ascii="宋体" w:hAnsi="宋体" w:hint="eastAsia"/>
          <w:color w:val="000000" w:themeColor="text1"/>
          <w:sz w:val="24"/>
        </w:rPr>
        <w:t>年），按照税收规定一次性扣除的有关情况及优惠统计情况。</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第</w:t>
      </w:r>
      <w:r w:rsidRPr="005E7D84">
        <w:rPr>
          <w:rFonts w:ascii="宋体" w:hAnsi="宋体" w:hint="eastAsia"/>
          <w:color w:val="000000" w:themeColor="text1"/>
          <w:sz w:val="24"/>
        </w:rPr>
        <w:t>1</w:t>
      </w:r>
      <w:r w:rsidRPr="005E7D84">
        <w:rPr>
          <w:rFonts w:ascii="宋体" w:hAnsi="宋体"/>
          <w:color w:val="000000" w:themeColor="text1"/>
          <w:sz w:val="24"/>
        </w:rPr>
        <w:t>2.2</w:t>
      </w:r>
      <w:r w:rsidRPr="005E7D84">
        <w:rPr>
          <w:rFonts w:ascii="宋体" w:hAnsi="宋体" w:hint="eastAsia"/>
          <w:color w:val="000000" w:themeColor="text1"/>
          <w:sz w:val="24"/>
        </w:rPr>
        <w:t>行“</w:t>
      </w:r>
      <w:r w:rsidRPr="005E7D84">
        <w:rPr>
          <w:rFonts w:ascii="宋体" w:hAnsi="宋体"/>
          <w:color w:val="000000" w:themeColor="text1"/>
          <w:sz w:val="24"/>
        </w:rPr>
        <w:t>2.</w:t>
      </w:r>
      <w:r w:rsidRPr="005E7D84">
        <w:rPr>
          <w:rFonts w:ascii="宋体" w:hAnsi="宋体" w:hint="eastAsia"/>
          <w:color w:val="000000" w:themeColor="text1"/>
          <w:sz w:val="24"/>
        </w:rPr>
        <w:t>中小微企业购置单价</w:t>
      </w:r>
      <w:r w:rsidRPr="005E7D84">
        <w:rPr>
          <w:rFonts w:ascii="宋体" w:hAnsi="宋体" w:hint="eastAsia"/>
          <w:color w:val="000000" w:themeColor="text1"/>
          <w:sz w:val="24"/>
        </w:rPr>
        <w:t>500</w:t>
      </w:r>
      <w:r w:rsidRPr="005E7D84">
        <w:rPr>
          <w:rFonts w:ascii="宋体" w:hAnsi="宋体" w:hint="eastAsia"/>
          <w:color w:val="000000" w:themeColor="text1"/>
          <w:sz w:val="24"/>
        </w:rPr>
        <w:t>万元以上设备</w:t>
      </w:r>
      <w:r w:rsidRPr="005E7D84">
        <w:rPr>
          <w:rFonts w:ascii="宋体" w:hAnsi="宋体" w:hint="eastAsia"/>
          <w:color w:val="000000" w:themeColor="text1"/>
          <w:sz w:val="24"/>
        </w:rPr>
        <w:t>器具—最低折旧年限为</w:t>
      </w:r>
      <w:r w:rsidRPr="005E7D84">
        <w:rPr>
          <w:rFonts w:ascii="宋体" w:hAnsi="宋体" w:hint="eastAsia"/>
          <w:color w:val="000000" w:themeColor="text1"/>
          <w:sz w:val="24"/>
        </w:rPr>
        <w:t>4</w:t>
      </w:r>
      <w:r w:rsidRPr="005E7D84">
        <w:rPr>
          <w:rFonts w:ascii="宋体" w:hAnsi="宋体" w:hint="eastAsia"/>
          <w:color w:val="000000" w:themeColor="text1"/>
          <w:sz w:val="24"/>
        </w:rPr>
        <w:t>、</w:t>
      </w:r>
      <w:r w:rsidRPr="005E7D84">
        <w:rPr>
          <w:rFonts w:ascii="宋体" w:hAnsi="宋体" w:hint="eastAsia"/>
          <w:color w:val="000000" w:themeColor="text1"/>
          <w:sz w:val="24"/>
        </w:rPr>
        <w:t>5</w:t>
      </w:r>
      <w:r w:rsidRPr="005E7D84">
        <w:rPr>
          <w:rFonts w:ascii="宋体" w:hAnsi="宋体" w:hint="eastAsia"/>
          <w:color w:val="000000" w:themeColor="text1"/>
          <w:sz w:val="24"/>
        </w:rPr>
        <w:t>年的设备器具</w:t>
      </w:r>
      <w:r w:rsidRPr="005E7D84">
        <w:rPr>
          <w:rFonts w:ascii="宋体" w:hAnsi="宋体" w:hint="eastAsia"/>
          <w:color w:val="000000" w:themeColor="text1"/>
          <w:sz w:val="24"/>
        </w:rPr>
        <w:t>50%</w:t>
      </w:r>
      <w:r w:rsidRPr="005E7D84">
        <w:rPr>
          <w:rFonts w:ascii="宋体" w:hAnsi="宋体" w:hint="eastAsia"/>
          <w:color w:val="000000" w:themeColor="text1"/>
          <w:sz w:val="24"/>
        </w:rPr>
        <w:t>部分一次性扣除”，填报中小微企业新购置单位价值</w:t>
      </w:r>
      <w:r w:rsidRPr="005E7D84">
        <w:rPr>
          <w:rFonts w:ascii="宋体" w:hAnsi="宋体" w:hint="eastAsia"/>
          <w:color w:val="000000" w:themeColor="text1"/>
          <w:sz w:val="24"/>
        </w:rPr>
        <w:t>5</w:t>
      </w:r>
      <w:r w:rsidRPr="005E7D84">
        <w:rPr>
          <w:rFonts w:ascii="宋体" w:hAnsi="宋体"/>
          <w:color w:val="000000" w:themeColor="text1"/>
          <w:sz w:val="24"/>
        </w:rPr>
        <w:t>00</w:t>
      </w:r>
      <w:r w:rsidRPr="005E7D84">
        <w:rPr>
          <w:rFonts w:ascii="宋体" w:hAnsi="宋体" w:hint="eastAsia"/>
          <w:color w:val="000000" w:themeColor="text1"/>
          <w:sz w:val="24"/>
        </w:rPr>
        <w:t>万元以上的设备器具（折旧年限为</w:t>
      </w:r>
      <w:r w:rsidRPr="005E7D84">
        <w:rPr>
          <w:rFonts w:ascii="宋体" w:hAnsi="宋体"/>
          <w:color w:val="000000" w:themeColor="text1"/>
          <w:sz w:val="24"/>
        </w:rPr>
        <w:t>4</w:t>
      </w:r>
      <w:r w:rsidRPr="005E7D84">
        <w:rPr>
          <w:rFonts w:ascii="宋体" w:hAnsi="宋体" w:hint="eastAsia"/>
          <w:color w:val="000000" w:themeColor="text1"/>
          <w:sz w:val="24"/>
        </w:rPr>
        <w:t>、</w:t>
      </w:r>
      <w:r w:rsidRPr="005E7D84">
        <w:rPr>
          <w:rFonts w:ascii="宋体" w:hAnsi="宋体" w:hint="eastAsia"/>
          <w:color w:val="000000" w:themeColor="text1"/>
          <w:sz w:val="24"/>
        </w:rPr>
        <w:t>5</w:t>
      </w:r>
      <w:r w:rsidRPr="005E7D84">
        <w:rPr>
          <w:rFonts w:ascii="宋体" w:hAnsi="宋体" w:hint="eastAsia"/>
          <w:color w:val="000000" w:themeColor="text1"/>
          <w:sz w:val="24"/>
        </w:rPr>
        <w:t>年）</w:t>
      </w:r>
      <w:r w:rsidRPr="005E7D84">
        <w:rPr>
          <w:rFonts w:ascii="宋体" w:hAnsi="宋体" w:hint="eastAsia"/>
          <w:color w:val="000000" w:themeColor="text1"/>
          <w:sz w:val="24"/>
        </w:rPr>
        <w:t>5</w:t>
      </w:r>
      <w:r w:rsidRPr="005E7D84">
        <w:rPr>
          <w:rFonts w:ascii="宋体" w:hAnsi="宋体"/>
          <w:color w:val="000000" w:themeColor="text1"/>
          <w:sz w:val="24"/>
        </w:rPr>
        <w:t>0%</w:t>
      </w:r>
      <w:r w:rsidRPr="005E7D84">
        <w:rPr>
          <w:rFonts w:ascii="宋体" w:hAnsi="宋体" w:hint="eastAsia"/>
          <w:color w:val="000000" w:themeColor="text1"/>
          <w:sz w:val="24"/>
        </w:rPr>
        <w:t>的部分，按照税收规定一次性扣除的有关情况及优惠统计情况。</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第</w:t>
      </w:r>
      <w:r w:rsidRPr="005E7D84">
        <w:rPr>
          <w:rFonts w:ascii="宋体" w:hAnsi="宋体" w:hint="eastAsia"/>
          <w:color w:val="000000" w:themeColor="text1"/>
          <w:sz w:val="24"/>
        </w:rPr>
        <w:t>1</w:t>
      </w:r>
      <w:r w:rsidRPr="005E7D84">
        <w:rPr>
          <w:rFonts w:ascii="宋体" w:hAnsi="宋体"/>
          <w:color w:val="000000" w:themeColor="text1"/>
          <w:sz w:val="24"/>
        </w:rPr>
        <w:t>2.3</w:t>
      </w:r>
      <w:r w:rsidRPr="005E7D84">
        <w:rPr>
          <w:rFonts w:ascii="宋体" w:hAnsi="宋体" w:hint="eastAsia"/>
          <w:color w:val="000000" w:themeColor="text1"/>
          <w:sz w:val="24"/>
        </w:rPr>
        <w:t>行“</w:t>
      </w:r>
      <w:r w:rsidRPr="005E7D84">
        <w:rPr>
          <w:rFonts w:ascii="宋体" w:hAnsi="宋体"/>
          <w:color w:val="000000" w:themeColor="text1"/>
          <w:sz w:val="24"/>
        </w:rPr>
        <w:t>3.</w:t>
      </w:r>
      <w:r w:rsidRPr="005E7D84">
        <w:rPr>
          <w:rFonts w:ascii="宋体" w:hAnsi="宋体" w:hint="eastAsia"/>
          <w:color w:val="000000" w:themeColor="text1"/>
          <w:sz w:val="24"/>
        </w:rPr>
        <w:t>中小微企业购置单价</w:t>
      </w:r>
      <w:r w:rsidRPr="005E7D84">
        <w:rPr>
          <w:rFonts w:ascii="宋体" w:hAnsi="宋体" w:hint="eastAsia"/>
          <w:color w:val="000000" w:themeColor="text1"/>
          <w:sz w:val="24"/>
        </w:rPr>
        <w:t>500</w:t>
      </w:r>
      <w:r w:rsidRPr="005E7D84">
        <w:rPr>
          <w:rFonts w:ascii="宋体" w:hAnsi="宋体" w:hint="eastAsia"/>
          <w:color w:val="000000" w:themeColor="text1"/>
          <w:sz w:val="24"/>
        </w:rPr>
        <w:t>万元以上设备器具—最低折旧年限为</w:t>
      </w:r>
      <w:r w:rsidRPr="005E7D84">
        <w:rPr>
          <w:rFonts w:ascii="宋体" w:hAnsi="宋体" w:hint="eastAsia"/>
          <w:color w:val="000000" w:themeColor="text1"/>
          <w:sz w:val="24"/>
        </w:rPr>
        <w:t>10</w:t>
      </w:r>
      <w:r w:rsidRPr="005E7D84">
        <w:rPr>
          <w:rFonts w:ascii="宋体" w:hAnsi="宋体" w:hint="eastAsia"/>
          <w:color w:val="000000" w:themeColor="text1"/>
          <w:sz w:val="24"/>
        </w:rPr>
        <w:t>年的设备器具</w:t>
      </w:r>
      <w:r w:rsidRPr="005E7D84">
        <w:rPr>
          <w:rFonts w:ascii="宋体" w:hAnsi="宋体" w:hint="eastAsia"/>
          <w:color w:val="000000" w:themeColor="text1"/>
          <w:sz w:val="24"/>
        </w:rPr>
        <w:t>50%</w:t>
      </w:r>
      <w:r w:rsidRPr="005E7D84">
        <w:rPr>
          <w:rFonts w:ascii="宋体" w:hAnsi="宋体" w:hint="eastAsia"/>
          <w:color w:val="000000" w:themeColor="text1"/>
          <w:sz w:val="24"/>
        </w:rPr>
        <w:t>部分一次性扣除”，填报中小微企业新购置单位价值</w:t>
      </w:r>
      <w:r w:rsidRPr="005E7D84">
        <w:rPr>
          <w:rFonts w:ascii="宋体" w:hAnsi="宋体" w:hint="eastAsia"/>
          <w:color w:val="000000" w:themeColor="text1"/>
          <w:sz w:val="24"/>
        </w:rPr>
        <w:t>5</w:t>
      </w:r>
      <w:r w:rsidRPr="005E7D84">
        <w:rPr>
          <w:rFonts w:ascii="宋体" w:hAnsi="宋体"/>
          <w:color w:val="000000" w:themeColor="text1"/>
          <w:sz w:val="24"/>
        </w:rPr>
        <w:t>00</w:t>
      </w:r>
      <w:r w:rsidRPr="005E7D84">
        <w:rPr>
          <w:rFonts w:ascii="宋体" w:hAnsi="宋体" w:hint="eastAsia"/>
          <w:color w:val="000000" w:themeColor="text1"/>
          <w:sz w:val="24"/>
        </w:rPr>
        <w:t>万元以上的设备器具（折旧年限为</w:t>
      </w:r>
      <w:r w:rsidRPr="005E7D84">
        <w:rPr>
          <w:rFonts w:ascii="宋体" w:hAnsi="宋体"/>
          <w:color w:val="000000" w:themeColor="text1"/>
          <w:sz w:val="24"/>
        </w:rPr>
        <w:t>10</w:t>
      </w:r>
      <w:r w:rsidRPr="005E7D84">
        <w:rPr>
          <w:rFonts w:ascii="宋体" w:hAnsi="宋体" w:hint="eastAsia"/>
          <w:color w:val="000000" w:themeColor="text1"/>
          <w:sz w:val="24"/>
        </w:rPr>
        <w:t>年）</w:t>
      </w:r>
      <w:r w:rsidRPr="005E7D84">
        <w:rPr>
          <w:rFonts w:ascii="宋体" w:hAnsi="宋体" w:hint="eastAsia"/>
          <w:color w:val="000000" w:themeColor="text1"/>
          <w:sz w:val="24"/>
        </w:rPr>
        <w:t>5</w:t>
      </w:r>
      <w:r w:rsidRPr="005E7D84">
        <w:rPr>
          <w:rFonts w:ascii="宋体" w:hAnsi="宋体"/>
          <w:color w:val="000000" w:themeColor="text1"/>
          <w:sz w:val="24"/>
        </w:rPr>
        <w:t>0%</w:t>
      </w:r>
      <w:r w:rsidRPr="005E7D84">
        <w:rPr>
          <w:rFonts w:ascii="宋体" w:hAnsi="宋体" w:hint="eastAsia"/>
          <w:color w:val="000000" w:themeColor="text1"/>
          <w:sz w:val="24"/>
        </w:rPr>
        <w:t>的部分，按照税收规定一次性扣除的有关情况及优惠统计情况。</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hint="eastAsia"/>
          <w:color w:val="000000" w:themeColor="text1"/>
          <w:sz w:val="24"/>
        </w:rPr>
        <w:t>第</w:t>
      </w:r>
      <w:r w:rsidRPr="005E7D84">
        <w:rPr>
          <w:rFonts w:ascii="宋体" w:hAnsi="宋体" w:hint="eastAsia"/>
          <w:color w:val="000000" w:themeColor="text1"/>
          <w:sz w:val="24"/>
        </w:rPr>
        <w:t>1</w:t>
      </w:r>
      <w:r w:rsidRPr="005E7D84">
        <w:rPr>
          <w:rFonts w:ascii="宋体" w:hAnsi="宋体"/>
          <w:color w:val="000000" w:themeColor="text1"/>
          <w:sz w:val="24"/>
        </w:rPr>
        <w:t>2.4</w:t>
      </w:r>
      <w:r w:rsidRPr="005E7D84">
        <w:rPr>
          <w:rFonts w:ascii="宋体" w:hAnsi="宋体" w:hint="eastAsia"/>
          <w:color w:val="000000" w:themeColor="text1"/>
          <w:sz w:val="24"/>
        </w:rPr>
        <w:t>行“</w:t>
      </w:r>
      <w:r w:rsidRPr="005E7D84">
        <w:rPr>
          <w:rFonts w:ascii="宋体" w:hAnsi="宋体" w:hint="eastAsia"/>
          <w:color w:val="000000" w:themeColor="text1"/>
          <w:sz w:val="24"/>
        </w:rPr>
        <w:t>4</w:t>
      </w:r>
      <w:r w:rsidRPr="005E7D84">
        <w:rPr>
          <w:rFonts w:ascii="宋体" w:hAnsi="宋体"/>
          <w:color w:val="000000" w:themeColor="text1"/>
          <w:sz w:val="24"/>
        </w:rPr>
        <w:t>.</w:t>
      </w:r>
      <w:r w:rsidRPr="005E7D84">
        <w:rPr>
          <w:rFonts w:ascii="宋体" w:hAnsi="宋体" w:hint="eastAsia"/>
          <w:color w:val="000000" w:themeColor="text1"/>
          <w:sz w:val="24"/>
        </w:rPr>
        <w:t>高新技术企业</w:t>
      </w:r>
      <w:r w:rsidRPr="005E7D84">
        <w:rPr>
          <w:rFonts w:ascii="宋体" w:hAnsi="宋体" w:hint="eastAsia"/>
          <w:color w:val="000000" w:themeColor="text1"/>
          <w:sz w:val="24"/>
        </w:rPr>
        <w:t>2022</w:t>
      </w:r>
      <w:r w:rsidRPr="005E7D84">
        <w:rPr>
          <w:rFonts w:ascii="宋体" w:hAnsi="宋体" w:hint="eastAsia"/>
          <w:color w:val="000000" w:themeColor="text1"/>
          <w:sz w:val="24"/>
        </w:rPr>
        <w:t>年第四季度（</w:t>
      </w:r>
      <w:r w:rsidRPr="005E7D84">
        <w:rPr>
          <w:rFonts w:ascii="宋体" w:hAnsi="宋体" w:hint="eastAsia"/>
          <w:color w:val="000000" w:themeColor="text1"/>
          <w:sz w:val="24"/>
        </w:rPr>
        <w:t>10</w:t>
      </w:r>
      <w:r w:rsidRPr="005E7D84">
        <w:rPr>
          <w:rFonts w:ascii="宋体" w:hAnsi="宋体" w:hint="eastAsia"/>
          <w:color w:val="000000" w:themeColor="text1"/>
          <w:sz w:val="24"/>
        </w:rPr>
        <w:t>月</w:t>
      </w:r>
      <w:r w:rsidRPr="005E7D84">
        <w:rPr>
          <w:rFonts w:ascii="宋体" w:hAnsi="宋体" w:hint="eastAsia"/>
          <w:color w:val="000000" w:themeColor="text1"/>
          <w:sz w:val="24"/>
        </w:rPr>
        <w:t>-12</w:t>
      </w:r>
      <w:r w:rsidRPr="005E7D84">
        <w:rPr>
          <w:rFonts w:ascii="宋体" w:hAnsi="宋体" w:hint="eastAsia"/>
          <w:color w:val="000000" w:themeColor="text1"/>
          <w:sz w:val="24"/>
        </w:rPr>
        <w:t>月）购置单价</w:t>
      </w:r>
      <w:r w:rsidRPr="005E7D84">
        <w:rPr>
          <w:rFonts w:ascii="宋体" w:hAnsi="宋体" w:hint="eastAsia"/>
          <w:color w:val="000000" w:themeColor="text1"/>
          <w:sz w:val="24"/>
        </w:rPr>
        <w:t>500</w:t>
      </w:r>
      <w:r w:rsidRPr="005E7D84">
        <w:rPr>
          <w:rFonts w:ascii="宋体" w:hAnsi="宋体" w:hint="eastAsia"/>
          <w:color w:val="000000" w:themeColor="text1"/>
          <w:sz w:val="24"/>
        </w:rPr>
        <w:t>万元以上设备器具一次性扣除”：填报高新技术企业</w:t>
      </w:r>
      <w:r w:rsidRPr="005E7D84">
        <w:rPr>
          <w:rFonts w:ascii="宋体" w:hAnsi="宋体" w:hint="eastAsia"/>
          <w:color w:val="000000" w:themeColor="text1"/>
          <w:sz w:val="24"/>
        </w:rPr>
        <w:t>2022</w:t>
      </w:r>
      <w:r w:rsidRPr="005E7D84">
        <w:rPr>
          <w:rFonts w:ascii="宋体" w:hAnsi="宋体" w:hint="eastAsia"/>
          <w:color w:val="000000" w:themeColor="text1"/>
          <w:sz w:val="24"/>
        </w:rPr>
        <w:t>年第四季度（</w:t>
      </w:r>
      <w:r w:rsidRPr="005E7D84">
        <w:rPr>
          <w:rFonts w:ascii="宋体" w:hAnsi="宋体" w:hint="eastAsia"/>
          <w:color w:val="000000" w:themeColor="text1"/>
          <w:sz w:val="24"/>
        </w:rPr>
        <w:t>10</w:t>
      </w:r>
      <w:r w:rsidRPr="005E7D84">
        <w:rPr>
          <w:rFonts w:ascii="宋体" w:hAnsi="宋体" w:hint="eastAsia"/>
          <w:color w:val="000000" w:themeColor="text1"/>
          <w:sz w:val="24"/>
        </w:rPr>
        <w:t>月</w:t>
      </w:r>
      <w:r w:rsidRPr="005E7D84">
        <w:rPr>
          <w:rFonts w:ascii="宋体" w:hAnsi="宋体" w:hint="eastAsia"/>
          <w:color w:val="000000" w:themeColor="text1"/>
          <w:sz w:val="24"/>
        </w:rPr>
        <w:t>-12</w:t>
      </w:r>
      <w:r w:rsidRPr="005E7D84">
        <w:rPr>
          <w:rFonts w:ascii="宋体" w:hAnsi="宋体" w:hint="eastAsia"/>
          <w:color w:val="000000" w:themeColor="text1"/>
          <w:sz w:val="24"/>
        </w:rPr>
        <w:t>月）新购置单位价值</w:t>
      </w:r>
      <w:r w:rsidRPr="005E7D84">
        <w:rPr>
          <w:rFonts w:ascii="宋体" w:hAnsi="宋体" w:hint="eastAsia"/>
          <w:color w:val="000000" w:themeColor="text1"/>
          <w:sz w:val="24"/>
        </w:rPr>
        <w:t>5</w:t>
      </w:r>
      <w:r w:rsidRPr="005E7D84">
        <w:rPr>
          <w:rFonts w:ascii="宋体" w:hAnsi="宋体"/>
          <w:color w:val="000000" w:themeColor="text1"/>
          <w:sz w:val="24"/>
        </w:rPr>
        <w:t>00</w:t>
      </w:r>
      <w:r w:rsidRPr="005E7D84">
        <w:rPr>
          <w:rFonts w:ascii="宋体" w:hAnsi="宋体" w:hint="eastAsia"/>
          <w:color w:val="000000" w:themeColor="text1"/>
          <w:sz w:val="24"/>
        </w:rPr>
        <w:t>万元以上设备器具，按照税收规定一次性扣除的有关情况及优惠统计情况。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13</w:t>
      </w:r>
      <w:r w:rsidRPr="005E7D84">
        <w:rPr>
          <w:rFonts w:ascii="宋体" w:eastAsia="宋体" w:hAnsi="宋体" w:hint="eastAsia"/>
          <w:color w:val="000000" w:themeColor="text1"/>
        </w:rPr>
        <w:t>行“（六）特定地区企业固定资产一次性扣除”：适用于海南自由贸易港等特定地区设立的企业填报享受固定资产一次性扣除政策有关情况。本行填报第</w:t>
      </w:r>
      <w:r w:rsidRPr="005E7D84">
        <w:rPr>
          <w:rFonts w:ascii="宋体" w:eastAsia="宋体" w:hAnsi="宋体" w:hint="eastAsia"/>
          <w:color w:val="000000" w:themeColor="text1"/>
        </w:rPr>
        <w:t>13.1+13.2</w:t>
      </w:r>
      <w:r w:rsidRPr="005E7D84">
        <w:rPr>
          <w:rFonts w:ascii="宋体" w:eastAsia="宋体" w:hAnsi="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13.1</w:t>
      </w:r>
      <w:r w:rsidRPr="005E7D84">
        <w:rPr>
          <w:rFonts w:ascii="宋体" w:eastAsia="宋体" w:hAnsi="宋体" w:hint="eastAsia"/>
          <w:color w:val="000000" w:themeColor="text1"/>
        </w:rPr>
        <w:t>行“</w:t>
      </w:r>
      <w:r w:rsidRPr="005E7D84">
        <w:rPr>
          <w:rFonts w:ascii="宋体" w:eastAsia="宋体" w:hAnsi="宋体" w:hint="eastAsia"/>
          <w:color w:val="000000" w:themeColor="text1"/>
        </w:rPr>
        <w:t>1.</w:t>
      </w:r>
      <w:r w:rsidRPr="005E7D84">
        <w:rPr>
          <w:rFonts w:ascii="宋体" w:eastAsia="宋体" w:hAnsi="宋体" w:hint="eastAsia"/>
          <w:color w:val="000000" w:themeColor="text1"/>
        </w:rPr>
        <w:t>海南自由贸易港企业固定资产一次性扣除”：海南自由贸易港企业填报新购置</w:t>
      </w:r>
      <w:r w:rsidRPr="005E7D84">
        <w:rPr>
          <w:rFonts w:ascii="宋体" w:eastAsia="宋体" w:hAnsi="宋体" w:hint="eastAsia"/>
          <w:color w:val="000000" w:themeColor="text1"/>
        </w:rPr>
        <w:t>(</w:t>
      </w:r>
      <w:r w:rsidRPr="005E7D84">
        <w:rPr>
          <w:rFonts w:ascii="宋体" w:eastAsia="宋体" w:hAnsi="宋体" w:hint="eastAsia"/>
          <w:color w:val="000000" w:themeColor="text1"/>
        </w:rPr>
        <w:t>含自建</w:t>
      </w:r>
      <w:r w:rsidRPr="005E7D84">
        <w:rPr>
          <w:rFonts w:ascii="宋体" w:eastAsia="宋体" w:hAnsi="宋体" w:hint="eastAsia"/>
          <w:color w:val="000000" w:themeColor="text1"/>
        </w:rPr>
        <w:t>)</w:t>
      </w:r>
      <w:r w:rsidRPr="005E7D84">
        <w:rPr>
          <w:rFonts w:ascii="宋体" w:eastAsia="宋体" w:hAnsi="宋体" w:hint="eastAsia"/>
          <w:color w:val="000000" w:themeColor="text1"/>
        </w:rPr>
        <w:t>单位价值不超过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万元的固定资产，按照税收规定一次性扣除的有关情况及优惠统计情况。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13.2</w:t>
      </w:r>
      <w:r w:rsidRPr="005E7D84">
        <w:rPr>
          <w:rFonts w:ascii="宋体" w:eastAsia="宋体" w:hAnsi="宋体" w:hint="eastAsia"/>
          <w:color w:val="000000" w:themeColor="text1"/>
        </w:rPr>
        <w:t>行“</w:t>
      </w:r>
      <w:r w:rsidRPr="005E7D84">
        <w:rPr>
          <w:rFonts w:ascii="宋体" w:eastAsia="宋体" w:hAnsi="宋体" w:hint="eastAsia"/>
          <w:color w:val="000000" w:themeColor="text1"/>
        </w:rPr>
        <w:t>2.</w:t>
      </w:r>
      <w:r w:rsidRPr="005E7D84">
        <w:rPr>
          <w:rFonts w:ascii="宋体" w:eastAsia="宋体" w:hAnsi="宋体" w:hint="eastAsia"/>
          <w:color w:val="000000" w:themeColor="text1"/>
        </w:rPr>
        <w:t>横琴粤澳深度合作区企业固定资产一次性扣除”：横琴粤澳深度合作区企业填报新购置</w:t>
      </w:r>
      <w:r w:rsidRPr="005E7D84">
        <w:rPr>
          <w:rFonts w:ascii="宋体" w:eastAsia="宋体" w:hAnsi="宋体" w:hint="eastAsia"/>
          <w:color w:val="000000" w:themeColor="text1"/>
        </w:rPr>
        <w:t>(</w:t>
      </w:r>
      <w:r w:rsidRPr="005E7D84">
        <w:rPr>
          <w:rFonts w:ascii="宋体" w:eastAsia="宋体" w:hAnsi="宋体" w:hint="eastAsia"/>
          <w:color w:val="000000" w:themeColor="text1"/>
        </w:rPr>
        <w:t>含自建</w:t>
      </w:r>
      <w:r w:rsidRPr="005E7D84">
        <w:rPr>
          <w:rFonts w:ascii="宋体" w:eastAsia="宋体" w:hAnsi="宋体" w:hint="eastAsia"/>
          <w:color w:val="000000" w:themeColor="text1"/>
        </w:rPr>
        <w:t>)</w:t>
      </w:r>
      <w:r w:rsidRPr="005E7D84">
        <w:rPr>
          <w:rFonts w:ascii="宋体" w:eastAsia="宋体" w:hAnsi="宋体" w:hint="eastAsia"/>
          <w:color w:val="000000" w:themeColor="text1"/>
        </w:rPr>
        <w:t>单位价值不超过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万元的固定资产，按照税收规定一次性扣除的有关情况及优惠统计情况。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14</w:t>
      </w:r>
      <w:r w:rsidRPr="005E7D84">
        <w:rPr>
          <w:rFonts w:ascii="宋体" w:eastAsia="宋体" w:hAnsi="宋体" w:hint="eastAsia"/>
          <w:color w:val="000000" w:themeColor="text1"/>
        </w:rPr>
        <w:t>行“（七）技术进步、更新换代固定资产加速折旧”：填报固定资产因技术进步、产品更新换代较快而按税收规定享受固定资产加速折旧政策的有关情况及优惠统计情况。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15</w:t>
      </w:r>
      <w:r w:rsidRPr="005E7D84">
        <w:rPr>
          <w:rFonts w:ascii="宋体" w:eastAsia="宋体" w:hAnsi="宋体" w:hint="eastAsia"/>
          <w:color w:val="000000" w:themeColor="text1"/>
        </w:rPr>
        <w:t>行“（八）常年强震动、高腐蚀固定资产加速折旧”：填报常年处于强震动、</w:t>
      </w:r>
      <w:r w:rsidRPr="005E7D84">
        <w:rPr>
          <w:rFonts w:ascii="宋体" w:eastAsia="宋体" w:hAnsi="宋体" w:hint="eastAsia"/>
          <w:color w:val="000000" w:themeColor="text1"/>
        </w:rPr>
        <w:lastRenderedPageBreak/>
        <w:t>高腐蚀状态的固定资产</w:t>
      </w:r>
      <w:r w:rsidRPr="005E7D84">
        <w:rPr>
          <w:rFonts w:ascii="宋体" w:eastAsia="宋体" w:hAnsi="宋体" w:hint="eastAsia"/>
          <w:color w:val="000000" w:themeColor="text1"/>
        </w:rPr>
        <w:t>按税收规定享受固定资产加速折旧政策的有关情况及优惠统计情况。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16</w:t>
      </w:r>
      <w:r w:rsidRPr="005E7D84">
        <w:rPr>
          <w:rFonts w:ascii="宋体" w:eastAsia="宋体" w:hAnsi="宋体" w:hint="eastAsia"/>
          <w:color w:val="000000" w:themeColor="text1"/>
        </w:rPr>
        <w:t>行“（九）外购软件加速折旧”：填报企业外购软件作为固定资产处理，按财税〔</w:t>
      </w:r>
      <w:r w:rsidRPr="005E7D84">
        <w:rPr>
          <w:rFonts w:ascii="宋体" w:eastAsia="宋体" w:hAnsi="宋体" w:hint="eastAsia"/>
          <w:color w:val="000000" w:themeColor="text1"/>
        </w:rPr>
        <w:t>2012</w:t>
      </w:r>
      <w:r w:rsidRPr="005E7D84">
        <w:rPr>
          <w:rFonts w:ascii="宋体" w:eastAsia="宋体" w:hAnsi="宋体" w:hint="eastAsia"/>
          <w:color w:val="000000" w:themeColor="text1"/>
        </w:rPr>
        <w:t>〕</w:t>
      </w:r>
      <w:r w:rsidRPr="005E7D84">
        <w:rPr>
          <w:rFonts w:ascii="宋体" w:eastAsia="宋体" w:hAnsi="宋体" w:hint="eastAsia"/>
          <w:color w:val="000000" w:themeColor="text1"/>
        </w:rPr>
        <w:t>27</w:t>
      </w:r>
      <w:r w:rsidRPr="005E7D84">
        <w:rPr>
          <w:rFonts w:ascii="宋体" w:eastAsia="宋体" w:hAnsi="宋体" w:hint="eastAsia"/>
          <w:color w:val="000000" w:themeColor="text1"/>
        </w:rPr>
        <w:t>号文件规定享受加速折旧政策的有关情况及优惠统计情况。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17</w:t>
      </w:r>
      <w:r w:rsidRPr="005E7D84">
        <w:rPr>
          <w:rFonts w:ascii="宋体" w:eastAsia="宋体" w:hAnsi="宋体" w:hint="eastAsia"/>
          <w:color w:val="000000" w:themeColor="text1"/>
        </w:rPr>
        <w:t>行“（十）集成电路企业生产设备加速折旧”：填报集成电路生产企业的生产设备，按照财税〔</w:t>
      </w:r>
      <w:r w:rsidRPr="005E7D84">
        <w:rPr>
          <w:rFonts w:ascii="宋体" w:eastAsia="宋体" w:hAnsi="宋体" w:hint="eastAsia"/>
          <w:color w:val="000000" w:themeColor="text1"/>
        </w:rPr>
        <w:t>2012</w:t>
      </w:r>
      <w:r w:rsidRPr="005E7D84">
        <w:rPr>
          <w:rFonts w:ascii="宋体" w:eastAsia="宋体" w:hAnsi="宋体" w:hint="eastAsia"/>
          <w:color w:val="000000" w:themeColor="text1"/>
        </w:rPr>
        <w:t>〕</w:t>
      </w:r>
      <w:r w:rsidRPr="005E7D84">
        <w:rPr>
          <w:rFonts w:ascii="宋体" w:eastAsia="宋体" w:hAnsi="宋体" w:hint="eastAsia"/>
          <w:color w:val="000000" w:themeColor="text1"/>
        </w:rPr>
        <w:t>27</w:t>
      </w:r>
      <w:r w:rsidRPr="005E7D84">
        <w:rPr>
          <w:rFonts w:ascii="宋体" w:eastAsia="宋体" w:hAnsi="宋体" w:hint="eastAsia"/>
          <w:color w:val="000000" w:themeColor="text1"/>
        </w:rPr>
        <w:t>号文件规定享受加速折旧政策的有关情况及优惠统计情况。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30</w:t>
      </w:r>
      <w:r w:rsidRPr="005E7D84">
        <w:rPr>
          <w:rFonts w:ascii="宋体" w:eastAsia="宋体" w:hAnsi="宋体" w:hint="eastAsia"/>
          <w:color w:val="000000" w:themeColor="text1"/>
        </w:rPr>
        <w:t>行“（一）企业外购软件加速摊销”：填报企业外购软件作无形资产处理，按财税〔</w:t>
      </w:r>
      <w:r w:rsidRPr="005E7D84">
        <w:rPr>
          <w:rFonts w:ascii="宋体" w:eastAsia="宋体" w:hAnsi="宋体" w:hint="eastAsia"/>
          <w:color w:val="000000" w:themeColor="text1"/>
        </w:rPr>
        <w:t>2012</w:t>
      </w:r>
      <w:r w:rsidRPr="005E7D84">
        <w:rPr>
          <w:rFonts w:ascii="宋体" w:eastAsia="宋体" w:hAnsi="宋体" w:hint="eastAsia"/>
          <w:color w:val="000000" w:themeColor="text1"/>
        </w:rPr>
        <w:t>〕</w:t>
      </w:r>
      <w:r w:rsidRPr="005E7D84">
        <w:rPr>
          <w:rFonts w:ascii="宋体" w:eastAsia="宋体" w:hAnsi="宋体" w:hint="eastAsia"/>
          <w:color w:val="000000" w:themeColor="text1"/>
        </w:rPr>
        <w:t>27</w:t>
      </w:r>
      <w:r w:rsidRPr="005E7D84">
        <w:rPr>
          <w:rFonts w:ascii="宋体" w:eastAsia="宋体" w:hAnsi="宋体" w:hint="eastAsia"/>
          <w:color w:val="000000" w:themeColor="text1"/>
        </w:rPr>
        <w:t>号文件规定享受加速摊销政策的有关情况及优惠统计情况。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31</w:t>
      </w:r>
      <w:r w:rsidRPr="005E7D84">
        <w:rPr>
          <w:rFonts w:ascii="宋体" w:eastAsia="宋体" w:hAnsi="宋体" w:hint="eastAsia"/>
          <w:color w:val="000000" w:themeColor="text1"/>
        </w:rPr>
        <w:t>行“（二）特定地区企业无形资产加速摊销”：适用于海南自由贸易港等特定地区设立的企业填报享受无形资产加速摊销政策有关情况。本行填报第</w:t>
      </w:r>
      <w:r w:rsidRPr="005E7D84">
        <w:rPr>
          <w:rFonts w:ascii="宋体" w:eastAsia="宋体" w:hAnsi="宋体" w:hint="eastAsia"/>
          <w:color w:val="000000" w:themeColor="text1"/>
        </w:rPr>
        <w:t>31.1+31.2</w:t>
      </w:r>
      <w:r w:rsidRPr="005E7D84">
        <w:rPr>
          <w:rFonts w:ascii="宋体" w:eastAsia="宋体" w:hAnsi="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31.1</w:t>
      </w:r>
      <w:r w:rsidRPr="005E7D84">
        <w:rPr>
          <w:rFonts w:ascii="宋体" w:eastAsia="宋体" w:hAnsi="宋体" w:hint="eastAsia"/>
          <w:color w:val="000000" w:themeColor="text1"/>
        </w:rPr>
        <w:t>行“海南自由贸易港企业无形资产加速摊销”：海南自由贸易港企业填报新购置（含自行开发）单位价值超过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万元的无形资产，按照税收规定采取缩短摊销年限或加速摊销方法的有关情况及优惠统计情况。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31.2</w:t>
      </w:r>
      <w:r w:rsidRPr="005E7D84">
        <w:rPr>
          <w:rFonts w:ascii="宋体" w:eastAsia="宋体" w:hAnsi="宋体" w:hint="eastAsia"/>
          <w:color w:val="000000" w:themeColor="text1"/>
        </w:rPr>
        <w:t>行“横琴粤澳深度合作区企业无形资产加速摊销”：横琴粤澳深度合作区企业填报新购置（含自行开发）单位价值超过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万元的无形资产，按照税收规定</w:t>
      </w:r>
      <w:r w:rsidRPr="005E7D84">
        <w:rPr>
          <w:rFonts w:ascii="宋体" w:eastAsia="宋体" w:hAnsi="宋体" w:hint="eastAsia"/>
          <w:color w:val="000000" w:themeColor="text1"/>
        </w:rPr>
        <w:t>采取缩短摊销年限或加速摊销方法的有关情况及优惠统计情况。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行“（三）特定地区企业无形资产一次性摊销”：适用于海南自由贸易港等特定地区设立的企业填报享受无形资产一次性摊销政策有关情况。本行填报第</w:t>
      </w:r>
      <w:r w:rsidRPr="005E7D84">
        <w:rPr>
          <w:rFonts w:ascii="宋体" w:eastAsia="宋体" w:hAnsi="宋体" w:hint="eastAsia"/>
          <w:color w:val="000000" w:themeColor="text1"/>
        </w:rPr>
        <w:t>32.1+32.2</w:t>
      </w:r>
      <w:r w:rsidRPr="005E7D84">
        <w:rPr>
          <w:rFonts w:ascii="宋体" w:eastAsia="宋体" w:hAnsi="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32.1</w:t>
      </w:r>
      <w:r w:rsidRPr="005E7D84">
        <w:rPr>
          <w:rFonts w:ascii="宋体" w:eastAsia="宋体" w:hAnsi="宋体" w:hint="eastAsia"/>
          <w:color w:val="000000" w:themeColor="text1"/>
        </w:rPr>
        <w:t>行“海南自由贸易港企业无形资产一次性摊销”：海南自由贸易港企业填报新购置（含自行开发）单位价值不超过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万元的无形资产，按照税收规定一次性摊销的有关情况及优惠统计情况。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第</w:t>
      </w:r>
      <w:r w:rsidRPr="005E7D84">
        <w:rPr>
          <w:rFonts w:ascii="宋体" w:eastAsia="宋体" w:hAnsi="宋体" w:hint="eastAsia"/>
          <w:color w:val="000000" w:themeColor="text1"/>
        </w:rPr>
        <w:t>32.2</w:t>
      </w:r>
      <w:r w:rsidRPr="005E7D84">
        <w:rPr>
          <w:rFonts w:ascii="宋体" w:eastAsia="宋体" w:hAnsi="宋体" w:hint="eastAsia"/>
          <w:color w:val="000000" w:themeColor="text1"/>
        </w:rPr>
        <w:t>行“横琴粤澳深度合作区企业无形资产一次性摊销”：横琴粤澳深度合作区企业填报新购置（含自行开发）</w:t>
      </w:r>
      <w:r w:rsidRPr="005E7D84">
        <w:rPr>
          <w:rFonts w:ascii="宋体" w:eastAsia="宋体" w:hAnsi="宋体" w:hint="eastAsia"/>
          <w:color w:val="000000" w:themeColor="text1"/>
        </w:rPr>
        <w:t>单位价值不超过</w:t>
      </w:r>
      <w:r w:rsidRPr="005E7D84">
        <w:rPr>
          <w:rFonts w:ascii="宋体" w:eastAsia="宋体" w:hAnsi="宋体" w:hint="eastAsia"/>
          <w:color w:val="000000" w:themeColor="text1"/>
        </w:rPr>
        <w:t>5</w:t>
      </w:r>
      <w:r w:rsidRPr="005E7D84">
        <w:rPr>
          <w:rFonts w:ascii="宋体" w:eastAsia="宋体" w:hAnsi="宋体"/>
          <w:color w:val="000000" w:themeColor="text1"/>
        </w:rPr>
        <w:t>00</w:t>
      </w:r>
      <w:r w:rsidRPr="005E7D84">
        <w:rPr>
          <w:rFonts w:ascii="宋体" w:eastAsia="宋体" w:hAnsi="宋体" w:hint="eastAsia"/>
          <w:color w:val="000000" w:themeColor="text1"/>
        </w:rPr>
        <w:t>万元的无形资产，按照税收规定一次性摊销的有关情况及优惠统计情况。</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lastRenderedPageBreak/>
        <w:t>3.</w:t>
      </w:r>
      <w:r w:rsidRPr="005E7D84">
        <w:rPr>
          <w:rFonts w:ascii="宋体" w:eastAsia="宋体" w:hAnsi="宋体" w:hint="eastAsia"/>
          <w:color w:val="000000" w:themeColor="text1"/>
        </w:rPr>
        <w:t>附列资料“全民所有制企业公司制改制资产评估增值政策资产”：填报企业按照国家税务总局公告</w:t>
      </w:r>
      <w:r w:rsidRPr="005E7D84">
        <w:rPr>
          <w:rFonts w:ascii="宋体" w:eastAsia="宋体" w:hAnsi="宋体" w:hint="eastAsia"/>
          <w:color w:val="000000" w:themeColor="text1"/>
        </w:rPr>
        <w:t>2017</w:t>
      </w:r>
      <w:r w:rsidRPr="005E7D84">
        <w:rPr>
          <w:rFonts w:ascii="宋体" w:eastAsia="宋体" w:hAnsi="宋体" w:hint="eastAsia"/>
          <w:color w:val="000000" w:themeColor="text1"/>
        </w:rPr>
        <w:t>年第</w:t>
      </w:r>
      <w:r w:rsidRPr="005E7D84">
        <w:rPr>
          <w:rFonts w:ascii="宋体" w:eastAsia="宋体" w:hAnsi="宋体" w:hint="eastAsia"/>
          <w:color w:val="000000" w:themeColor="text1"/>
        </w:rPr>
        <w:t>34</w:t>
      </w:r>
      <w:r w:rsidRPr="005E7D84">
        <w:rPr>
          <w:rFonts w:ascii="宋体" w:eastAsia="宋体" w:hAnsi="宋体" w:hint="eastAsia"/>
          <w:color w:val="000000" w:themeColor="text1"/>
        </w:rPr>
        <w:t>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w:t>
      </w:r>
      <w:r w:rsidRPr="005E7D84">
        <w:rPr>
          <w:rFonts w:ascii="宋体" w:eastAsia="宋体" w:hAnsi="宋体" w:hint="eastAsia"/>
          <w:color w:val="000000" w:themeColor="text1"/>
        </w:rPr>
        <w:t>1</w:t>
      </w:r>
      <w:r w:rsidRPr="005E7D84">
        <w:rPr>
          <w:rFonts w:ascii="宋体" w:eastAsia="宋体" w:hAnsi="宋体" w:hint="eastAsia"/>
          <w:color w:val="000000" w:themeColor="text1"/>
        </w:rPr>
        <w:t>行至第</w:t>
      </w:r>
      <w:r w:rsidRPr="005E7D84">
        <w:rPr>
          <w:rFonts w:ascii="宋体" w:eastAsia="宋体" w:hAnsi="宋体" w:hint="eastAsia"/>
          <w:color w:val="000000" w:themeColor="text1"/>
        </w:rPr>
        <w:t>40</w:t>
      </w:r>
      <w:r w:rsidRPr="005E7D84">
        <w:rPr>
          <w:rFonts w:ascii="宋体" w:eastAsia="宋体" w:hAnsi="宋体" w:hint="eastAsia"/>
          <w:color w:val="000000" w:themeColor="text1"/>
        </w:rPr>
        <w:t>行填报。</w:t>
      </w:r>
    </w:p>
    <w:p w:rsidR="0099216B" w:rsidRPr="005E7D84" w:rsidRDefault="004A5A02" w:rsidP="005E7D84">
      <w:pPr>
        <w:pStyle w:val="af9"/>
        <w:spacing w:line="360" w:lineRule="auto"/>
        <w:ind w:firstLine="482"/>
        <w:outlineLvl w:val="1"/>
        <w:rPr>
          <w:rFonts w:ascii="宋体" w:eastAsia="宋体" w:hAnsi="宋体"/>
          <w:b/>
          <w:bCs/>
          <w:color w:val="000000" w:themeColor="text1"/>
        </w:rPr>
      </w:pPr>
      <w:bookmarkStart w:id="124" w:name="_Toc1017687144_WPSOffice_Level1"/>
      <w:bookmarkStart w:id="125" w:name="_Toc1648477118_WPSOffice_Level1"/>
      <w:bookmarkStart w:id="126" w:name="_Toc729404382_WPSOffice_Level1"/>
      <w:bookmarkStart w:id="127" w:name="_Toc1369110665_WPSOffice_Level1"/>
      <w:bookmarkEnd w:id="124"/>
      <w:r w:rsidRPr="005E7D84">
        <w:rPr>
          <w:rFonts w:ascii="宋体" w:eastAsia="宋体" w:hAnsi="宋体" w:hint="eastAsia"/>
          <w:b/>
          <w:bCs/>
          <w:color w:val="000000" w:themeColor="text1"/>
        </w:rPr>
        <w:t>二、表内、表间关系</w:t>
      </w:r>
      <w:bookmarkEnd w:id="125"/>
      <w:bookmarkEnd w:id="126"/>
      <w:bookmarkEnd w:id="127"/>
    </w:p>
    <w:p w:rsidR="0099216B" w:rsidRPr="005E7D84" w:rsidRDefault="004A5A02" w:rsidP="005E7D84">
      <w:pPr>
        <w:pStyle w:val="af9"/>
        <w:spacing w:line="360" w:lineRule="auto"/>
        <w:ind w:firstLine="480"/>
        <w:rPr>
          <w:rFonts w:ascii="宋体" w:eastAsia="宋体" w:hAnsi="宋体"/>
          <w:color w:val="000000" w:themeColor="text1"/>
        </w:rPr>
      </w:pPr>
      <w:bookmarkStart w:id="128" w:name="_Toc1322846752_WPSOffice_Level2"/>
      <w:bookmarkStart w:id="129" w:name="_Toc303342233_WPSOffice_Level2"/>
      <w:bookmarkEnd w:id="128"/>
      <w:r w:rsidRPr="005E7D84">
        <w:rPr>
          <w:rFonts w:ascii="宋体" w:eastAsia="宋体" w:hAnsi="宋体" w:hint="eastAsia"/>
          <w:color w:val="000000" w:themeColor="text1"/>
        </w:rPr>
        <w:t>（一）表内关系</w:t>
      </w:r>
      <w:bookmarkEnd w:id="129"/>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2+3+</w:t>
      </w:r>
      <w:r w:rsidRPr="005E7D84">
        <w:rPr>
          <w:rFonts w:ascii="宋体" w:eastAsia="宋体" w:hAnsi="宋体" w:hint="eastAsia"/>
          <w:color w:val="000000" w:themeColor="text1"/>
        </w:rPr>
        <w:t>…</w:t>
      </w:r>
      <w:r w:rsidRPr="005E7D84">
        <w:rPr>
          <w:rFonts w:ascii="宋体" w:eastAsia="宋体" w:hAnsi="宋体" w:hint="eastAsia"/>
          <w:color w:val="000000" w:themeColor="text1"/>
        </w:rPr>
        <w:t>+7</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2.</w:t>
      </w:r>
      <w:r w:rsidRPr="005E7D84">
        <w:rPr>
          <w:rFonts w:ascii="宋体" w:eastAsia="宋体" w:hAnsi="宋体" w:hint="eastAsia"/>
          <w:color w:val="000000" w:themeColor="text1"/>
        </w:rPr>
        <w:t>第</w:t>
      </w:r>
      <w:r w:rsidRPr="005E7D84">
        <w:rPr>
          <w:rFonts w:ascii="宋体" w:eastAsia="宋体" w:hAnsi="宋体" w:hint="eastAsia"/>
          <w:color w:val="000000" w:themeColor="text1"/>
        </w:rPr>
        <w:t>10</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10.1</w:t>
      </w:r>
      <w:r w:rsidRPr="005E7D84">
        <w:rPr>
          <w:rFonts w:ascii="宋体" w:eastAsia="宋体" w:hAnsi="宋体" w:hint="eastAsia"/>
          <w:color w:val="000000" w:themeColor="text1"/>
        </w:rPr>
        <w:t>行</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10.2</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3</w:t>
      </w:r>
      <w:r w:rsidRPr="005E7D84">
        <w:rPr>
          <w:rFonts w:ascii="宋体" w:eastAsia="宋体" w:hAnsi="宋体"/>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1</w:t>
      </w:r>
      <w:r w:rsidRPr="005E7D84">
        <w:rPr>
          <w:rFonts w:ascii="宋体" w:eastAsia="宋体" w:hAnsi="宋体" w:hint="eastAsia"/>
          <w:color w:val="000000" w:themeColor="text1"/>
        </w:rPr>
        <w:t>行</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1.1</w:t>
      </w:r>
      <w:r w:rsidRPr="005E7D84">
        <w:rPr>
          <w:rFonts w:ascii="宋体" w:eastAsia="宋体" w:hAnsi="宋体" w:hint="eastAsia"/>
          <w:color w:val="000000" w:themeColor="text1"/>
        </w:rPr>
        <w:t>行</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1.2</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color w:val="000000" w:themeColor="text1"/>
        </w:rPr>
        <w:t>4.</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2</w:t>
      </w:r>
      <w:r w:rsidRPr="005E7D84">
        <w:rPr>
          <w:rFonts w:ascii="宋体" w:eastAsia="宋体" w:hAnsi="宋体" w:hint="eastAsia"/>
          <w:color w:val="000000" w:themeColor="text1"/>
        </w:rPr>
        <w:t>行</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w:t>
      </w:r>
      <w:r w:rsidRPr="005E7D84">
        <w:rPr>
          <w:rFonts w:ascii="宋体" w:eastAsia="宋体" w:hAnsi="宋体"/>
          <w:color w:val="000000" w:themeColor="text1"/>
        </w:rPr>
        <w:t>2.1+12.2+12.3+12.4</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color w:val="000000" w:themeColor="text1"/>
        </w:rPr>
        <w:t>5</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13</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13.1+13.2</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6.</w:t>
      </w:r>
      <w:r w:rsidRPr="005E7D84">
        <w:rPr>
          <w:rFonts w:ascii="宋体" w:eastAsia="宋体" w:hAnsi="宋体" w:hint="eastAsia"/>
          <w:color w:val="000000" w:themeColor="text1"/>
        </w:rPr>
        <w:t>第</w:t>
      </w:r>
      <w:r w:rsidRPr="005E7D84">
        <w:rPr>
          <w:rFonts w:ascii="宋体" w:eastAsia="宋体" w:hAnsi="宋体" w:hint="eastAsia"/>
          <w:color w:val="000000" w:themeColor="text1"/>
        </w:rPr>
        <w:t>18</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19+20</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7.</w:t>
      </w:r>
      <w:r w:rsidRPr="005E7D84">
        <w:rPr>
          <w:rFonts w:ascii="宋体" w:eastAsia="宋体" w:hAnsi="宋体" w:hint="eastAsia"/>
          <w:color w:val="000000" w:themeColor="text1"/>
        </w:rPr>
        <w:t>第</w:t>
      </w:r>
      <w:r w:rsidRPr="005E7D84">
        <w:rPr>
          <w:rFonts w:ascii="宋体" w:eastAsia="宋体" w:hAnsi="宋体" w:hint="eastAsia"/>
          <w:color w:val="000000" w:themeColor="text1"/>
        </w:rPr>
        <w:t>21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22+23</w:t>
      </w:r>
      <w:r w:rsidRPr="005E7D84">
        <w:rPr>
          <w:rFonts w:ascii="宋体" w:eastAsia="宋体" w:hAnsi="宋体" w:hint="eastAsia"/>
          <w:color w:val="000000" w:themeColor="text1"/>
        </w:rPr>
        <w:t>…</w:t>
      </w:r>
      <w:r w:rsidRPr="005E7D84">
        <w:rPr>
          <w:rFonts w:ascii="宋体" w:eastAsia="宋体" w:hAnsi="宋体" w:hint="eastAsia"/>
          <w:color w:val="000000" w:themeColor="text1"/>
        </w:rPr>
        <w:t>+29</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8.</w:t>
      </w:r>
      <w:r w:rsidRPr="005E7D84">
        <w:rPr>
          <w:rFonts w:ascii="宋体" w:eastAsia="宋体" w:hAnsi="宋体" w:hint="eastAsia"/>
          <w:color w:val="000000" w:themeColor="text1"/>
        </w:rPr>
        <w:t>第</w:t>
      </w:r>
      <w:r w:rsidRPr="005E7D84">
        <w:rPr>
          <w:rFonts w:ascii="宋体" w:eastAsia="宋体" w:hAnsi="宋体" w:hint="eastAsia"/>
          <w:color w:val="000000" w:themeColor="text1"/>
        </w:rPr>
        <w:t>31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31.1+31.2</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9.</w:t>
      </w: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32.1+32.2</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10.</w:t>
      </w:r>
      <w:r w:rsidRPr="005E7D84">
        <w:rPr>
          <w:rFonts w:ascii="宋体" w:eastAsia="宋体" w:hAnsi="宋体" w:hint="eastAsia"/>
          <w:color w:val="000000" w:themeColor="text1"/>
        </w:rPr>
        <w:t>第</w:t>
      </w:r>
      <w:r w:rsidRPr="005E7D84">
        <w:rPr>
          <w:rFonts w:ascii="宋体" w:eastAsia="宋体" w:hAnsi="宋体" w:hint="eastAsia"/>
          <w:color w:val="000000" w:themeColor="text1"/>
        </w:rPr>
        <w:t>33</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34+35+36+37+38</w:t>
      </w:r>
      <w:r w:rsidRPr="005E7D84">
        <w:rPr>
          <w:rFonts w:ascii="宋体" w:eastAsia="宋体" w:hAnsi="宋体" w:hint="eastAsia"/>
          <w:color w:val="000000" w:themeColor="text1"/>
        </w:rPr>
        <w:t>行。</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11.</w:t>
      </w:r>
      <w:r w:rsidRPr="005E7D84">
        <w:rPr>
          <w:rFonts w:ascii="宋体" w:eastAsia="宋体" w:hAnsi="宋体" w:hint="eastAsia"/>
          <w:color w:val="000000" w:themeColor="text1"/>
        </w:rPr>
        <w:t>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1+18+21+33+39+40</w:t>
      </w:r>
      <w:r w:rsidRPr="005E7D84">
        <w:rPr>
          <w:rFonts w:ascii="宋体" w:eastAsia="宋体" w:hAnsi="宋体" w:hint="eastAsia"/>
          <w:color w:val="000000" w:themeColor="text1"/>
        </w:rPr>
        <w:t>行。（其中第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6</w:t>
      </w:r>
      <w:r w:rsidRPr="005E7D84">
        <w:rPr>
          <w:rFonts w:ascii="宋体" w:eastAsia="宋体" w:hAnsi="宋体" w:hint="eastAsia"/>
          <w:color w:val="000000" w:themeColor="text1"/>
        </w:rPr>
        <w:t>列＝第</w:t>
      </w:r>
      <w:r w:rsidRPr="005E7D84">
        <w:rPr>
          <w:rFonts w:ascii="宋体" w:eastAsia="宋体" w:hAnsi="宋体" w:hint="eastAsia"/>
          <w:color w:val="000000" w:themeColor="text1"/>
        </w:rPr>
        <w:t>8+9+10+11+12+13+14+15+16+17+30+31+32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6</w:t>
      </w:r>
      <w:r w:rsidRPr="005E7D84">
        <w:rPr>
          <w:rFonts w:ascii="宋体" w:eastAsia="宋体" w:hAnsi="宋体" w:hint="eastAsia"/>
          <w:color w:val="000000" w:themeColor="text1"/>
        </w:rPr>
        <w:t>列；第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7</w:t>
      </w:r>
      <w:r w:rsidRPr="005E7D84">
        <w:rPr>
          <w:rFonts w:ascii="宋体" w:eastAsia="宋体" w:hAnsi="宋体" w:hint="eastAsia"/>
          <w:color w:val="000000" w:themeColor="text1"/>
        </w:rPr>
        <w:t>列＝第</w:t>
      </w:r>
      <w:r w:rsidRPr="005E7D84">
        <w:rPr>
          <w:rFonts w:ascii="宋体" w:eastAsia="宋体" w:hAnsi="宋体" w:hint="eastAsia"/>
          <w:color w:val="000000" w:themeColor="text1"/>
        </w:rPr>
        <w:t>8+9+10+11+12+13+14+15+16+17+30+31+32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7</w:t>
      </w:r>
      <w:r w:rsidRPr="005E7D84">
        <w:rPr>
          <w:rFonts w:ascii="宋体" w:eastAsia="宋体" w:hAnsi="宋体" w:hint="eastAsia"/>
          <w:color w:val="000000" w:themeColor="text1"/>
        </w:rPr>
        <w:t>列）。</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12.</w:t>
      </w:r>
      <w:r w:rsidRPr="005E7D84">
        <w:rPr>
          <w:rFonts w:ascii="宋体" w:eastAsia="宋体" w:hAnsi="宋体" w:hint="eastAsia"/>
          <w:color w:val="000000" w:themeColor="text1"/>
        </w:rPr>
        <w:t>第</w:t>
      </w:r>
      <w:r w:rsidRPr="005E7D84">
        <w:rPr>
          <w:rFonts w:ascii="宋体" w:eastAsia="宋体" w:hAnsi="宋体" w:hint="eastAsia"/>
          <w:color w:val="000000" w:themeColor="text1"/>
        </w:rPr>
        <w:t>7</w:t>
      </w:r>
      <w:r w:rsidRPr="005E7D84">
        <w:rPr>
          <w:rFonts w:ascii="宋体" w:eastAsia="宋体" w:hAnsi="宋体" w:hint="eastAsia"/>
          <w:color w:val="000000" w:themeColor="text1"/>
        </w:rPr>
        <w:t>列＝第</w:t>
      </w:r>
      <w:r w:rsidRPr="005E7D84">
        <w:rPr>
          <w:rFonts w:ascii="宋体" w:eastAsia="宋体" w:hAnsi="宋体" w:hint="eastAsia"/>
          <w:color w:val="000000" w:themeColor="text1"/>
        </w:rPr>
        <w:t>5-6</w:t>
      </w:r>
      <w:r w:rsidRPr="005E7D84">
        <w:rPr>
          <w:rFonts w:ascii="宋体" w:eastAsia="宋体" w:hAnsi="宋体" w:hint="eastAsia"/>
          <w:color w:val="000000" w:themeColor="text1"/>
        </w:rPr>
        <w:t>列。</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w:t>
      </w:r>
      <w:r w:rsidRPr="005E7D84">
        <w:rPr>
          <w:rFonts w:ascii="宋体" w:eastAsia="宋体" w:hAnsi="宋体"/>
          <w:color w:val="000000" w:themeColor="text1"/>
        </w:rPr>
        <w:t>3</w:t>
      </w:r>
      <w:r w:rsidRPr="005E7D84">
        <w:rPr>
          <w:rFonts w:ascii="宋体" w:eastAsia="宋体" w:hAnsi="宋体" w:hint="eastAsia"/>
          <w:color w:val="000000" w:themeColor="text1"/>
        </w:rPr>
        <w:t>.</w:t>
      </w:r>
      <w:r w:rsidRPr="005E7D84">
        <w:rPr>
          <w:rFonts w:ascii="宋体" w:eastAsia="宋体" w:hAnsi="宋体" w:hint="eastAsia"/>
          <w:color w:val="000000" w:themeColor="text1"/>
        </w:rPr>
        <w:t>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列＝第</w:t>
      </w:r>
      <w:r w:rsidRPr="005E7D84">
        <w:rPr>
          <w:rFonts w:ascii="宋体" w:eastAsia="宋体" w:hAnsi="宋体" w:hint="eastAsia"/>
          <w:color w:val="000000" w:themeColor="text1"/>
        </w:rPr>
        <w:t>2-5</w:t>
      </w:r>
      <w:r w:rsidRPr="005E7D84">
        <w:rPr>
          <w:rFonts w:ascii="宋体" w:eastAsia="宋体" w:hAnsi="宋体" w:hint="eastAsia"/>
          <w:color w:val="000000" w:themeColor="text1"/>
        </w:rPr>
        <w:t>列。</w:t>
      </w:r>
    </w:p>
    <w:p w:rsidR="0099216B" w:rsidRPr="005E7D84" w:rsidRDefault="004A5A02" w:rsidP="005E7D84">
      <w:pPr>
        <w:pStyle w:val="af9"/>
        <w:spacing w:line="360" w:lineRule="auto"/>
        <w:ind w:firstLine="480"/>
        <w:rPr>
          <w:rFonts w:ascii="宋体" w:eastAsia="宋体" w:hAnsi="宋体"/>
          <w:color w:val="000000" w:themeColor="text1"/>
        </w:rPr>
      </w:pPr>
      <w:bookmarkStart w:id="130" w:name="_Toc752612628_WPSOffice_Level2"/>
      <w:bookmarkStart w:id="131" w:name="_Toc1349526280_WPSOffice_Level2"/>
      <w:bookmarkEnd w:id="130"/>
      <w:r w:rsidRPr="005E7D84">
        <w:rPr>
          <w:rFonts w:ascii="宋体" w:eastAsia="宋体" w:hAnsi="宋体" w:hint="eastAsia"/>
          <w:color w:val="000000" w:themeColor="text1"/>
        </w:rPr>
        <w:t>（二）表间关系</w:t>
      </w:r>
      <w:bookmarkEnd w:id="131"/>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1.</w:t>
      </w:r>
      <w:r w:rsidRPr="005E7D84">
        <w:rPr>
          <w:rFonts w:ascii="宋体" w:eastAsia="宋体" w:hAnsi="宋体" w:hint="eastAsia"/>
          <w:color w:val="000000" w:themeColor="text1"/>
        </w:rPr>
        <w:t>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2</w:t>
      </w:r>
      <w:r w:rsidRPr="005E7D84">
        <w:rPr>
          <w:rFonts w:ascii="宋体" w:eastAsia="宋体" w:hAnsi="宋体" w:hint="eastAsia"/>
          <w:color w:val="000000" w:themeColor="text1"/>
        </w:rPr>
        <w:t>列＝表</w:t>
      </w:r>
      <w:r w:rsidRPr="005E7D84">
        <w:rPr>
          <w:rFonts w:ascii="宋体" w:eastAsia="宋体" w:hAnsi="宋体" w:hint="eastAsia"/>
          <w:color w:val="000000" w:themeColor="text1"/>
        </w:rPr>
        <w:t>A105000</w:t>
      </w: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1</w:t>
      </w:r>
      <w:r w:rsidRPr="005E7D84">
        <w:rPr>
          <w:rFonts w:ascii="宋体" w:eastAsia="宋体" w:hAnsi="宋体" w:hint="eastAsia"/>
          <w:color w:val="000000" w:themeColor="text1"/>
        </w:rPr>
        <w:t>列。</w:t>
      </w:r>
    </w:p>
    <w:p w:rsidR="0099216B" w:rsidRPr="005E7D84" w:rsidRDefault="004A5A02" w:rsidP="005E7D84">
      <w:pPr>
        <w:pStyle w:val="af9"/>
        <w:spacing w:line="360" w:lineRule="auto"/>
        <w:ind w:firstLine="480"/>
        <w:rPr>
          <w:rFonts w:ascii="宋体" w:eastAsia="宋体" w:hAnsi="宋体"/>
          <w:color w:val="000000" w:themeColor="text1"/>
        </w:rPr>
      </w:pPr>
      <w:r w:rsidRPr="005E7D84">
        <w:rPr>
          <w:rFonts w:ascii="宋体" w:eastAsia="宋体" w:hAnsi="宋体" w:hint="eastAsia"/>
          <w:color w:val="000000" w:themeColor="text1"/>
        </w:rPr>
        <w:t>2.</w:t>
      </w:r>
      <w:r w:rsidRPr="005E7D84">
        <w:rPr>
          <w:rFonts w:ascii="宋体" w:eastAsia="宋体" w:hAnsi="宋体" w:hint="eastAsia"/>
          <w:color w:val="000000" w:themeColor="text1"/>
        </w:rPr>
        <w:t>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5</w:t>
      </w:r>
      <w:r w:rsidRPr="005E7D84">
        <w:rPr>
          <w:rFonts w:ascii="宋体" w:eastAsia="宋体" w:hAnsi="宋体" w:hint="eastAsia"/>
          <w:color w:val="000000" w:themeColor="text1"/>
        </w:rPr>
        <w:t>列＝表</w:t>
      </w:r>
      <w:r w:rsidRPr="005E7D84">
        <w:rPr>
          <w:rFonts w:ascii="宋体" w:eastAsia="宋体" w:hAnsi="宋体" w:hint="eastAsia"/>
          <w:color w:val="000000" w:themeColor="text1"/>
        </w:rPr>
        <w:t>A105000</w:t>
      </w: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2</w:t>
      </w:r>
      <w:r w:rsidRPr="005E7D84">
        <w:rPr>
          <w:rFonts w:ascii="宋体" w:eastAsia="宋体" w:hAnsi="宋体" w:hint="eastAsia"/>
          <w:color w:val="000000" w:themeColor="text1"/>
        </w:rPr>
        <w:t>列。</w:t>
      </w:r>
    </w:p>
    <w:p w:rsidR="0099216B" w:rsidRPr="005E7D84" w:rsidRDefault="004A5A02" w:rsidP="005E7D84">
      <w:pPr>
        <w:pStyle w:val="af9"/>
        <w:spacing w:line="360" w:lineRule="auto"/>
        <w:ind w:firstLine="480"/>
        <w:rPr>
          <w:rFonts w:ascii="仿宋_GB2312" w:eastAsia="仿宋_GB2312" w:hAnsi="仿宋_GB2312" w:cs="仿宋_GB2312"/>
          <w:color w:val="000000" w:themeColor="text1"/>
          <w:sz w:val="32"/>
          <w:szCs w:val="32"/>
        </w:rPr>
      </w:pPr>
      <w:r w:rsidRPr="005E7D84">
        <w:rPr>
          <w:rFonts w:ascii="宋体" w:eastAsia="宋体" w:hAnsi="宋体" w:hint="eastAsia"/>
          <w:color w:val="000000" w:themeColor="text1"/>
        </w:rPr>
        <w:lastRenderedPageBreak/>
        <w:t>3.</w:t>
      </w:r>
      <w:r w:rsidRPr="005E7D84">
        <w:rPr>
          <w:rFonts w:ascii="宋体" w:eastAsia="宋体" w:hAnsi="宋体" w:hint="eastAsia"/>
          <w:color w:val="000000" w:themeColor="text1"/>
        </w:rPr>
        <w:t>若第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w:t>
      </w:r>
      <w:r w:rsidRPr="005E7D84">
        <w:rPr>
          <w:rFonts w:ascii="宋体" w:eastAsia="宋体" w:hAnsi="宋体" w:hint="eastAsia"/>
          <w:color w:val="000000" w:themeColor="text1"/>
        </w:rPr>
        <w:t>0</w:t>
      </w:r>
      <w:r w:rsidRPr="005E7D84">
        <w:rPr>
          <w:rFonts w:ascii="宋体" w:eastAsia="宋体" w:hAnsi="宋体" w:hint="eastAsia"/>
          <w:color w:val="000000" w:themeColor="text1"/>
        </w:rPr>
        <w:t>，第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列＝表</w:t>
      </w:r>
      <w:r w:rsidRPr="005E7D84">
        <w:rPr>
          <w:rFonts w:ascii="宋体" w:eastAsia="宋体" w:hAnsi="宋体" w:hint="eastAsia"/>
          <w:color w:val="000000" w:themeColor="text1"/>
        </w:rPr>
        <w:t>A105000</w:t>
      </w: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3</w:t>
      </w:r>
      <w:r w:rsidRPr="005E7D84">
        <w:rPr>
          <w:rFonts w:ascii="宋体" w:eastAsia="宋体" w:hAnsi="宋体" w:hint="eastAsia"/>
          <w:color w:val="000000" w:themeColor="text1"/>
        </w:rPr>
        <w:t>列；若第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w:t>
      </w:r>
      <w:r w:rsidRPr="005E7D84">
        <w:rPr>
          <w:rFonts w:ascii="宋体" w:eastAsia="宋体" w:hAnsi="宋体" w:hint="eastAsia"/>
          <w:color w:val="000000" w:themeColor="text1"/>
        </w:rPr>
        <w:t>0</w:t>
      </w:r>
      <w:r w:rsidRPr="005E7D84">
        <w:rPr>
          <w:rFonts w:ascii="宋体" w:eastAsia="宋体" w:hAnsi="宋体" w:hint="eastAsia"/>
          <w:color w:val="000000" w:themeColor="text1"/>
        </w:rPr>
        <w:t>，第</w:t>
      </w:r>
      <w:r w:rsidRPr="005E7D84">
        <w:rPr>
          <w:rFonts w:ascii="宋体" w:eastAsia="宋体" w:hAnsi="宋体" w:hint="eastAsia"/>
          <w:color w:val="000000" w:themeColor="text1"/>
        </w:rPr>
        <w:t>41</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9</w:t>
      </w:r>
      <w:r w:rsidRPr="005E7D84">
        <w:rPr>
          <w:rFonts w:ascii="宋体" w:eastAsia="宋体" w:hAnsi="宋体" w:hint="eastAsia"/>
          <w:color w:val="000000" w:themeColor="text1"/>
        </w:rPr>
        <w:t>列的绝对值＝表</w:t>
      </w:r>
      <w:r w:rsidRPr="005E7D84">
        <w:rPr>
          <w:rFonts w:ascii="宋体" w:eastAsia="宋体" w:hAnsi="宋体" w:hint="eastAsia"/>
          <w:color w:val="000000" w:themeColor="text1"/>
        </w:rPr>
        <w:t>A105000</w:t>
      </w:r>
      <w:r w:rsidRPr="005E7D84">
        <w:rPr>
          <w:rFonts w:ascii="宋体" w:eastAsia="宋体" w:hAnsi="宋体" w:hint="eastAsia"/>
          <w:color w:val="000000" w:themeColor="text1"/>
        </w:rPr>
        <w:t>第</w:t>
      </w:r>
      <w:r w:rsidRPr="005E7D84">
        <w:rPr>
          <w:rFonts w:ascii="宋体" w:eastAsia="宋体" w:hAnsi="宋体" w:hint="eastAsia"/>
          <w:color w:val="000000" w:themeColor="text1"/>
        </w:rPr>
        <w:t>32</w:t>
      </w:r>
      <w:r w:rsidRPr="005E7D84">
        <w:rPr>
          <w:rFonts w:ascii="宋体" w:eastAsia="宋体" w:hAnsi="宋体" w:hint="eastAsia"/>
          <w:color w:val="000000" w:themeColor="text1"/>
        </w:rPr>
        <w:t>行第</w:t>
      </w:r>
      <w:r w:rsidRPr="005E7D84">
        <w:rPr>
          <w:rFonts w:ascii="宋体" w:eastAsia="宋体" w:hAnsi="宋体" w:hint="eastAsia"/>
          <w:color w:val="000000" w:themeColor="text1"/>
        </w:rPr>
        <w:t>4</w:t>
      </w:r>
      <w:r w:rsidRPr="005E7D84">
        <w:rPr>
          <w:rFonts w:ascii="宋体" w:eastAsia="宋体" w:hAnsi="宋体" w:hint="eastAsia"/>
          <w:color w:val="000000" w:themeColor="text1"/>
        </w:rPr>
        <w:t>列。</w:t>
      </w:r>
    </w:p>
    <w:p w:rsidR="0099216B" w:rsidRPr="005E7D84" w:rsidRDefault="0099216B" w:rsidP="005E7D84">
      <w:pPr>
        <w:widowControl/>
        <w:spacing w:line="360" w:lineRule="auto"/>
        <w:jc w:val="left"/>
        <w:rPr>
          <w:rFonts w:ascii="宋体" w:hAnsi="宋体" w:cs="宋体"/>
          <w:b/>
          <w:bCs/>
          <w:color w:val="000000" w:themeColor="text1"/>
          <w:sz w:val="28"/>
          <w:szCs w:val="28"/>
        </w:rPr>
        <w:sectPr w:rsidR="0099216B" w:rsidRPr="005E7D84">
          <w:pgSz w:w="11905" w:h="16838"/>
          <w:pgMar w:top="1984" w:right="1417" w:bottom="1984" w:left="1417" w:header="850" w:footer="680" w:gutter="0"/>
          <w:cols w:space="720"/>
          <w:docGrid w:type="lines" w:linePitch="325"/>
        </w:sect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T1"/>
        <w:jc w:val="center"/>
        <w:rPr>
          <w:color w:val="000000" w:themeColor="text1"/>
        </w:rPr>
      </w:pPr>
      <w:bookmarkStart w:id="132" w:name="_Toc54267927"/>
      <w:r w:rsidRPr="005E7D84">
        <w:rPr>
          <w:rFonts w:hint="eastAsia"/>
          <w:color w:val="000000" w:themeColor="text1"/>
        </w:rPr>
        <w:t>A105090</w:t>
      </w:r>
      <w:r w:rsidRPr="005E7D84">
        <w:rPr>
          <w:rFonts w:hint="eastAsia"/>
          <w:color w:val="000000" w:themeColor="text1"/>
        </w:rPr>
        <w:tab/>
      </w:r>
      <w:r w:rsidRPr="005E7D84">
        <w:rPr>
          <w:rFonts w:hint="eastAsia"/>
          <w:color w:val="000000" w:themeColor="text1"/>
        </w:rPr>
        <w:t>《资产损失税前扣除及纳税调整明细表》填报说明</w:t>
      </w:r>
      <w:bookmarkEnd w:id="132"/>
    </w:p>
    <w:p w:rsidR="0099216B" w:rsidRPr="005E7D84" w:rsidRDefault="004A5A02" w:rsidP="005E7D84">
      <w:pPr>
        <w:widowControl/>
        <w:spacing w:line="360" w:lineRule="auto"/>
        <w:ind w:firstLineChars="200" w:firstLine="480"/>
        <w:jc w:val="left"/>
        <w:rPr>
          <w:rFonts w:ascii="宋体" w:hAnsi="宋体" w:cs="宋体"/>
          <w:color w:val="000000" w:themeColor="text1"/>
          <w:sz w:val="24"/>
        </w:rPr>
      </w:pPr>
      <w:r w:rsidRPr="005E7D84">
        <w:rPr>
          <w:rFonts w:ascii="宋体" w:hAnsi="宋体" w:cs="宋体" w:hint="eastAsia"/>
          <w:color w:val="000000" w:themeColor="text1"/>
          <w:sz w:val="24"/>
        </w:rPr>
        <w:t>本表适用于发生资产损失税前扣除项目及纳税调整项目的纳税人填报。纳税人根据税法、《财政部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国家税务总局关于企业资产损失税前扣除政策的通知》（财税〔</w:t>
      </w:r>
      <w:r w:rsidRPr="005E7D84">
        <w:rPr>
          <w:rFonts w:ascii="宋体" w:hAnsi="宋体" w:cs="宋体" w:hint="eastAsia"/>
          <w:color w:val="000000" w:themeColor="text1"/>
          <w:sz w:val="24"/>
        </w:rPr>
        <w:t>2009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57</w:t>
      </w:r>
      <w:r w:rsidRPr="005E7D84">
        <w:rPr>
          <w:rFonts w:ascii="宋体" w:hAnsi="宋体" w:cs="宋体" w:hint="eastAsia"/>
          <w:color w:val="000000" w:themeColor="text1"/>
          <w:sz w:val="24"/>
        </w:rPr>
        <w:t>号）、《国家税务总局关于发布〈企业资产损失所得税税前扣除管理办法〉的公告》（</w:t>
      </w:r>
      <w:r w:rsidRPr="005E7D84">
        <w:rPr>
          <w:rFonts w:ascii="宋体" w:hAnsi="宋体" w:cs="宋体" w:hint="eastAsia"/>
          <w:color w:val="000000" w:themeColor="text1"/>
          <w:sz w:val="24"/>
        </w:rPr>
        <w:t>2011</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号发布、国家税务总局公告</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号修改）、《国家税务总局关于商业零售企业存货损失税前扣除问题的公告》（</w:t>
      </w:r>
      <w:r w:rsidRPr="005E7D84">
        <w:rPr>
          <w:rFonts w:ascii="宋体" w:hAnsi="宋体" w:cs="宋体" w:hint="eastAsia"/>
          <w:color w:val="000000" w:themeColor="text1"/>
          <w:sz w:val="24"/>
        </w:rPr>
        <w:t>2014</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号）、《国家税务总局关于企业因国务院决定事项形成的资产损失税前扣除问题的公告》（</w:t>
      </w:r>
      <w:r w:rsidRPr="005E7D84">
        <w:rPr>
          <w:rFonts w:ascii="宋体" w:hAnsi="宋体" w:cs="宋体" w:hint="eastAsia"/>
          <w:color w:val="000000" w:themeColor="text1"/>
          <w:sz w:val="24"/>
        </w:rPr>
        <w:t>2014</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税务总局关于金融企业涉农贷款和中小企业贷款损失准备金税前扣除有关政策的公告》（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85</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w:t>
      </w:r>
      <w:r w:rsidRPr="005E7D84">
        <w:rPr>
          <w:rFonts w:ascii="宋体" w:hAnsi="宋体" w:cs="宋体" w:hint="eastAsia"/>
          <w:color w:val="000000" w:themeColor="text1"/>
          <w:sz w:val="24"/>
        </w:rPr>
        <w:t>总局关于金融企业贷款损失准备金企业所得税税前扣除有关政策的公告》（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86</w:t>
      </w:r>
      <w:r w:rsidRPr="005E7D84">
        <w:rPr>
          <w:rFonts w:ascii="宋体" w:hAnsi="宋体" w:cs="宋体" w:hint="eastAsia"/>
          <w:color w:val="000000" w:themeColor="text1"/>
          <w:sz w:val="24"/>
        </w:rPr>
        <w:t>号）、《国家税务总局关于金融企业涉农贷款和中小企业贷款损失税前扣除问题的公告》（</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号）、《国家税务总局关于企业所得税资产损失资料留存备查有关事项的公告》（</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号）等相关规定，及国家统一企业会计制度，填报资产损失的会计处理、税收规定，以及纳税调整情况。</w:t>
      </w:r>
    </w:p>
    <w:p w:rsidR="0099216B" w:rsidRPr="005E7D84" w:rsidRDefault="004A5A02" w:rsidP="005E7D84">
      <w:pPr>
        <w:pStyle w:val="SBBL2"/>
        <w:spacing w:beforeLines="0"/>
        <w:ind w:firstLine="482"/>
        <w:rPr>
          <w:color w:val="000000" w:themeColor="text1"/>
        </w:rPr>
      </w:pPr>
      <w:bookmarkStart w:id="133" w:name="_Toc54267928"/>
      <w:bookmarkStart w:id="134" w:name="_Toc54267561"/>
      <w:r w:rsidRPr="005E7D84">
        <w:rPr>
          <w:rFonts w:hint="eastAsia"/>
          <w:color w:val="000000" w:themeColor="text1"/>
        </w:rPr>
        <w:t>一、有关项目填报说明</w:t>
      </w:r>
      <w:bookmarkEnd w:id="133"/>
      <w:bookmarkEnd w:id="134"/>
    </w:p>
    <w:p w:rsidR="0099216B" w:rsidRPr="005E7D84" w:rsidRDefault="004A5A02" w:rsidP="005E7D84">
      <w:pPr>
        <w:pStyle w:val="SBBL3"/>
        <w:rPr>
          <w:rFonts w:ascii="宋体" w:eastAsia="宋体" w:hAnsi="宋体" w:cs="宋体"/>
          <w:color w:val="000000" w:themeColor="text1"/>
        </w:rPr>
      </w:pPr>
      <w:bookmarkStart w:id="135" w:name="_Toc54267929"/>
      <w:bookmarkStart w:id="136" w:name="_Toc54267562"/>
      <w:r w:rsidRPr="005E7D84">
        <w:rPr>
          <w:rFonts w:ascii="宋体" w:eastAsia="宋体" w:hAnsi="宋体" w:cs="宋体" w:hint="eastAsia"/>
          <w:color w:val="000000" w:themeColor="text1"/>
        </w:rPr>
        <w:t>（一）行次填报</w:t>
      </w:r>
      <w:bookmarkEnd w:id="135"/>
      <w:bookmarkEnd w:id="136"/>
    </w:p>
    <w:p w:rsidR="0099216B" w:rsidRPr="005E7D84" w:rsidRDefault="004A5A02" w:rsidP="005E7D84">
      <w:pPr>
        <w:pStyle w:val="SBBZW"/>
        <w:rPr>
          <w:color w:val="000000" w:themeColor="text1"/>
        </w:rPr>
      </w:pPr>
      <w:r w:rsidRPr="005E7D84">
        <w:rPr>
          <w:rFonts w:hint="eastAsia"/>
          <w:color w:val="000000" w:themeColor="text1"/>
        </w:rPr>
        <w:t>纳税人在第</w:t>
      </w:r>
      <w:r w:rsidRPr="005E7D84">
        <w:rPr>
          <w:rFonts w:hint="eastAsia"/>
          <w:color w:val="000000" w:themeColor="text1"/>
        </w:rPr>
        <w:t>1</w:t>
      </w:r>
      <w:r w:rsidRPr="005E7D84">
        <w:rPr>
          <w:rFonts w:hint="eastAsia"/>
          <w:color w:val="000000" w:themeColor="text1"/>
        </w:rPr>
        <w:t>至</w:t>
      </w:r>
      <w:r w:rsidRPr="005E7D84">
        <w:rPr>
          <w:rFonts w:hint="eastAsia"/>
          <w:color w:val="000000" w:themeColor="text1"/>
        </w:rPr>
        <w:t>28</w:t>
      </w:r>
      <w:r w:rsidRPr="005E7D84">
        <w:rPr>
          <w:rFonts w:hint="eastAsia"/>
          <w:color w:val="000000" w:themeColor="text1"/>
        </w:rPr>
        <w:t>行按资产类型填报留存备查的资产损失情况，跨地区经营汇总纳税企业在第</w:t>
      </w:r>
      <w:r w:rsidRPr="005E7D84">
        <w:rPr>
          <w:rFonts w:hint="eastAsia"/>
          <w:color w:val="000000" w:themeColor="text1"/>
        </w:rPr>
        <w:t>1</w:t>
      </w:r>
      <w:r w:rsidRPr="005E7D84">
        <w:rPr>
          <w:rFonts w:hint="eastAsia"/>
          <w:color w:val="000000" w:themeColor="text1"/>
        </w:rPr>
        <w:t>行至</w:t>
      </w:r>
      <w:r w:rsidRPr="005E7D84">
        <w:rPr>
          <w:rFonts w:hint="eastAsia"/>
          <w:color w:val="000000" w:themeColor="text1"/>
        </w:rPr>
        <w:t>28</w:t>
      </w:r>
      <w:r w:rsidRPr="005E7D84">
        <w:rPr>
          <w:rFonts w:hint="eastAsia"/>
          <w:color w:val="000000" w:themeColor="text1"/>
        </w:rPr>
        <w:t>行应填报总机构和全部</w:t>
      </w:r>
      <w:r w:rsidRPr="005E7D84">
        <w:rPr>
          <w:rFonts w:hint="eastAsia"/>
          <w:color w:val="000000" w:themeColor="text1"/>
        </w:rPr>
        <w:t>分支机构的资产损失情况，并在第</w:t>
      </w:r>
      <w:r w:rsidRPr="005E7D84">
        <w:rPr>
          <w:rFonts w:hint="eastAsia"/>
          <w:color w:val="000000" w:themeColor="text1"/>
        </w:rPr>
        <w:t>30</w:t>
      </w:r>
      <w:r w:rsidRPr="005E7D84">
        <w:rPr>
          <w:rFonts w:hint="eastAsia"/>
          <w:color w:val="000000" w:themeColor="text1"/>
        </w:rPr>
        <w:t>行填报各分支机构留存备查的资产损失汇总情况。</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行“一、现金及银行存款损失”：填报纳税人当年发生的现金损失和银行存款损失的账载金额、资产处置收入、赔偿收入、资产计税基础、资产损失的税收金额及</w:t>
      </w:r>
      <w:r w:rsidRPr="005E7D84">
        <w:rPr>
          <w:rFonts w:hint="eastAsia"/>
          <w:color w:val="000000" w:themeColor="text1"/>
        </w:rPr>
        <w:lastRenderedPageBreak/>
        <w:t>纳税调整金额。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行“二、应收及预付款项坏账损失”：填报纳税人当年发生的应收及预付款项坏账损失的账载金额、资产损失准备金核销金额、资产处置收入、赔偿收入、资产计税基础、资产损失的税收金额及纳税调整金额。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行“逾期三年以上的应收款项损失”：填报纳税人当年发生的应收及预付</w:t>
      </w:r>
      <w:r w:rsidRPr="005E7D84">
        <w:rPr>
          <w:rFonts w:hint="eastAsia"/>
          <w:color w:val="000000" w:themeColor="text1"/>
        </w:rPr>
        <w:t>款项坏账损失中，逾期三年以上的应收款项且当年在会计上已作为损失处理的坏账损失的账载金额、资产损失准备金核销金额、资产处置收入、赔偿收入、资产计税基础、资产损失的税收金额及纳税调整金额。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行“三、存货损失”：填报纳税人当年发生的存货损失的账载金额、资产损失准备金核销金额、资产处置收入、赔偿收入、资产计税基础、资产损失的税收金额及纳税调整金额。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行“四、固定资产损失”：填报纳税人当年发生的固定资产损失的账载金额、资产损失准备金核销金额</w:t>
      </w:r>
      <w:r w:rsidRPr="005E7D84">
        <w:rPr>
          <w:rFonts w:hint="eastAsia"/>
          <w:color w:val="000000" w:themeColor="text1"/>
        </w:rPr>
        <w:t>、资产处置收入、赔偿收入、资产计税基础、资产损失的税收金额及纳税调整金额。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w:t>
      </w:r>
      <w:r w:rsidRPr="005E7D84">
        <w:rPr>
          <w:rFonts w:hint="eastAsia"/>
          <w:color w:val="000000" w:themeColor="text1"/>
        </w:rPr>
        <w:lastRenderedPageBreak/>
        <w:t>税收金额及纳税调整金额。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行“五、无形资产损失”：填报纳税人当年发生的无形资产损失的账载金额、资产损失准备金核销金额、资产处置收入、赔偿收入、资产计税基础、资产损失的税收金额及纳税调整金额。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0</w:t>
      </w:r>
      <w:r w:rsidRPr="005E7D84">
        <w:rPr>
          <w:rFonts w:hint="eastAsia"/>
          <w:color w:val="000000" w:themeColor="text1"/>
        </w:rPr>
        <w:t>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2</w:t>
      </w:r>
      <w:r w:rsidRPr="005E7D84">
        <w:rPr>
          <w:rFonts w:hint="eastAsia"/>
          <w:color w:val="000000" w:themeColor="text1"/>
        </w:rPr>
        <w:t>行“六、在建工程损失”：填报纳税人当年发生的在建工程损失的账载金额、资产处置收入、赔偿收入、资产计税基础、资产损失的税收金额及纳税调整金额。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行“在建工程停建、报废损失”：填报纳税人当年发生的在建工程损失中，在建工程停建、报废损失的账载金额、资产处置收入、赔偿收入、资产计税基础、资产损失的税收金额及纳税调整金额。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行“七、生产性生物资产损失”：填报纳税人当年发生的生产性生物资产损失的账载金额、资产损失准备金核销金额、资产处置收入、赔偿收入、资产计税基础、资产损失的税收金额及纳税调整</w:t>
      </w:r>
      <w:r w:rsidRPr="005E7D84">
        <w:rPr>
          <w:rFonts w:hint="eastAsia"/>
          <w:color w:val="000000" w:themeColor="text1"/>
        </w:rPr>
        <w:t>金额。</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行“八、债权性投资损失”：填报纳税人当年发生的债权性投资损失的账载金额、资产损失准备金核销金额、资产处置收入、赔偿收入、资产计税基础、资产损</w:t>
      </w:r>
      <w:r w:rsidRPr="005E7D84">
        <w:rPr>
          <w:rFonts w:hint="eastAsia"/>
          <w:color w:val="000000" w:themeColor="text1"/>
        </w:rPr>
        <w:lastRenderedPageBreak/>
        <w:t>失的</w:t>
      </w:r>
      <w:r w:rsidRPr="005E7D84">
        <w:rPr>
          <w:rFonts w:hint="eastAsia"/>
          <w:color w:val="000000" w:themeColor="text1"/>
        </w:rPr>
        <w:t>税收金额及纳税调整金额。</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行“（一）金融企业债权性投资损失”：填报金融企业当年发生的债权性投资损失的账载金额、资产损失准备金核销金额、资产处置收入、赔偿收入、资产计税基础、资产损失的税收金额及纳税调整金额。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w:t>
      </w:r>
      <w:r w:rsidRPr="005E7D84">
        <w:rPr>
          <w:rFonts w:hint="eastAsia"/>
          <w:color w:val="000000" w:themeColor="text1"/>
        </w:rPr>
        <w:t>1.</w:t>
      </w:r>
      <w:r w:rsidRPr="005E7D84">
        <w:rPr>
          <w:rFonts w:hint="eastAsia"/>
          <w:color w:val="000000" w:themeColor="text1"/>
        </w:rPr>
        <w:t>贷款损失”：填报金融企业当年发生的贷款损失的账载金额、资产损失准备金核销金额、资产处置收入、赔偿收入、资产计税基础、资产损失的税收金额及纳税调整金额。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行“符合条件的涉农和中小企业贷款损失”：填报金融企业当年发生的，符合规定条件的涉农和中小企业贷款形成的资产损</w:t>
      </w:r>
      <w:r w:rsidRPr="005E7D84">
        <w:rPr>
          <w:rFonts w:hint="eastAsia"/>
          <w:color w:val="000000" w:themeColor="text1"/>
        </w:rPr>
        <w:t>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20</w:t>
      </w:r>
      <w:r w:rsidRPr="005E7D84">
        <w:rPr>
          <w:rFonts w:hint="eastAsia"/>
          <w:color w:val="000000" w:themeColor="text1"/>
        </w:rPr>
        <w:t>行“单户贷款余额</w:t>
      </w:r>
      <w:r w:rsidRPr="005E7D84">
        <w:rPr>
          <w:rFonts w:hint="eastAsia"/>
          <w:color w:val="000000" w:themeColor="text1"/>
        </w:rPr>
        <w:t>300</w:t>
      </w:r>
      <w:r w:rsidRPr="005E7D84">
        <w:rPr>
          <w:rFonts w:hint="eastAsia"/>
          <w:color w:val="000000" w:themeColor="text1"/>
        </w:rPr>
        <w:t>万（含）以下的贷款损失”：填报金融企业当年发生的符合条件的涉农和中小企业贷款损失中，单户贷款余额</w:t>
      </w:r>
      <w:r w:rsidRPr="005E7D84">
        <w:rPr>
          <w:rFonts w:hint="eastAsia"/>
          <w:color w:val="000000" w:themeColor="text1"/>
        </w:rPr>
        <w:t>300</w:t>
      </w:r>
      <w:r w:rsidRPr="005E7D84">
        <w:rPr>
          <w:rFonts w:hint="eastAsia"/>
          <w:color w:val="000000" w:themeColor="text1"/>
        </w:rPr>
        <w:t>万（含）以下的资产损失的账载金额、资产损失准备金核销金额、资产处置收入、赔偿收入、资产计税基础、资产损失的税收金额及纳税调整金额。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行“单户贷款余额</w:t>
      </w:r>
      <w:r w:rsidRPr="005E7D84">
        <w:rPr>
          <w:rFonts w:hint="eastAsia"/>
          <w:color w:val="000000" w:themeColor="text1"/>
        </w:rPr>
        <w:t>300</w:t>
      </w:r>
      <w:r w:rsidRPr="005E7D84">
        <w:rPr>
          <w:rFonts w:hint="eastAsia"/>
          <w:color w:val="000000" w:themeColor="text1"/>
        </w:rPr>
        <w:t>万元至</w:t>
      </w:r>
      <w:r w:rsidRPr="005E7D84">
        <w:rPr>
          <w:rFonts w:hint="eastAsia"/>
          <w:color w:val="000000" w:themeColor="text1"/>
        </w:rPr>
        <w:t>1000</w:t>
      </w:r>
      <w:r w:rsidRPr="005E7D84">
        <w:rPr>
          <w:rFonts w:hint="eastAsia"/>
          <w:color w:val="000000" w:themeColor="text1"/>
        </w:rPr>
        <w:t>万元（含）的贷款损失”：填报金融企业当年发生的符合条件的涉农和中小企业贷款损失中，单</w:t>
      </w:r>
      <w:r w:rsidRPr="005E7D84">
        <w:rPr>
          <w:rFonts w:hint="eastAsia"/>
          <w:color w:val="000000" w:themeColor="text1"/>
        </w:rPr>
        <w:t>户余额</w:t>
      </w:r>
      <w:r w:rsidRPr="005E7D84">
        <w:rPr>
          <w:rFonts w:hint="eastAsia"/>
          <w:color w:val="000000" w:themeColor="text1"/>
        </w:rPr>
        <w:t>300</w:t>
      </w:r>
      <w:r w:rsidRPr="005E7D84">
        <w:rPr>
          <w:rFonts w:hint="eastAsia"/>
          <w:color w:val="000000" w:themeColor="text1"/>
        </w:rPr>
        <w:t>万元至</w:t>
      </w:r>
      <w:r w:rsidRPr="005E7D84">
        <w:rPr>
          <w:rFonts w:hint="eastAsia"/>
          <w:color w:val="000000" w:themeColor="text1"/>
        </w:rPr>
        <w:t>1000</w:t>
      </w:r>
      <w:r w:rsidRPr="005E7D84">
        <w:rPr>
          <w:rFonts w:hint="eastAsia"/>
          <w:color w:val="000000" w:themeColor="text1"/>
        </w:rPr>
        <w:t>万元（含）的资产损失的账载金额、资产损失准备金核销金额、资产处置收入、赔偿收入、资产计税基础、资产损失的税收金额及纳税调整金额。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22.</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w:t>
      </w:r>
      <w:r w:rsidRPr="005E7D84">
        <w:rPr>
          <w:rFonts w:hint="eastAsia"/>
          <w:color w:val="000000" w:themeColor="text1"/>
        </w:rPr>
        <w:t>2.</w:t>
      </w:r>
      <w:r w:rsidRPr="005E7D84">
        <w:rPr>
          <w:rFonts w:hint="eastAsia"/>
          <w:color w:val="000000" w:themeColor="text1"/>
        </w:rPr>
        <w:t>其他债权性投资损失”：填报金融企业当年发生的，除贷款损失以外的其他债权性投资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行“（二）非金融企业债权性投资损失”：填报非金融企业当年发生的债权性投资损失的账载金额、资产损失准备金核销金额、资产处置收入、赔偿收入、资产计税基础、资产损失的税收金额及纳税调整金额。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行“九、股权（权益）性投资损失”：填报纳税人当年发生的股权（权益）性投资损失的账载金额、资产损失准备金核销金额、资产处置收入、赔偿收入、资产计</w:t>
      </w:r>
      <w:r w:rsidRPr="005E7D84">
        <w:rPr>
          <w:rFonts w:hint="eastAsia"/>
          <w:color w:val="000000" w:themeColor="text1"/>
        </w:rPr>
        <w:lastRenderedPageBreak/>
        <w:t>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25.</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行“股权转让损失”：填报纳税人当年发生的股权（权益）性投资损失中，因股权转让形成的资产损失的账载金额、资</w:t>
      </w:r>
      <w:r w:rsidRPr="005E7D84">
        <w:rPr>
          <w:rFonts w:hint="eastAsia"/>
          <w:color w:val="000000" w:themeColor="text1"/>
        </w:rPr>
        <w:t>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26.</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27.</w:t>
      </w:r>
      <w:r w:rsidRPr="005E7D84">
        <w:rPr>
          <w:rFonts w:hint="eastAsia"/>
          <w:color w:val="000000" w:themeColor="text1"/>
        </w:rPr>
        <w:t>第</w:t>
      </w:r>
      <w:r w:rsidRPr="005E7D84">
        <w:rPr>
          <w:rFonts w:hint="eastAsia"/>
          <w:color w:val="000000" w:themeColor="text1"/>
        </w:rPr>
        <w:t>27</w:t>
      </w:r>
      <w:r w:rsidRPr="005E7D84">
        <w:rPr>
          <w:rFonts w:hint="eastAsia"/>
          <w:color w:val="000000" w:themeColor="text1"/>
        </w:rPr>
        <w:t>行“十一、打包出售资产损失”：填报纳税人当年发生的，将不同类别的资产捆绑（</w:t>
      </w:r>
      <w:r w:rsidRPr="005E7D84">
        <w:rPr>
          <w:rFonts w:hint="eastAsia"/>
          <w:color w:val="000000" w:themeColor="text1"/>
        </w:rPr>
        <w:t>打包），以拍卖、询价、竞争性谈判、招标等市场方式出售形成的资产损失的账载金额、资产损失准备金核销金额、资产处置收入、赔偿收入、资产计税基础、资产损失的税收金额及纳税调整金额。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28.</w:t>
      </w:r>
      <w:r w:rsidRPr="005E7D84">
        <w:rPr>
          <w:rFonts w:hint="eastAsia"/>
          <w:color w:val="000000" w:themeColor="text1"/>
        </w:rPr>
        <w:t>第</w:t>
      </w:r>
      <w:r w:rsidRPr="005E7D84">
        <w:rPr>
          <w:rFonts w:hint="eastAsia"/>
          <w:color w:val="000000" w:themeColor="text1"/>
        </w:rPr>
        <w:t>28</w:t>
      </w:r>
      <w:r w:rsidRPr="005E7D84">
        <w:rPr>
          <w:rFonts w:hint="eastAsia"/>
          <w:color w:val="000000" w:themeColor="text1"/>
        </w:rPr>
        <w:t>行“十二、其他资产损失”：填报纳税人当年发生的其他资产损失的账载金额、资产损失准备金核销金额、资产处置收入、赔偿收入、资产计税基础、资产损失的税收金额及纳税调整金额。</w:t>
      </w:r>
    </w:p>
    <w:p w:rsidR="0099216B" w:rsidRPr="005E7D84" w:rsidRDefault="004A5A02" w:rsidP="005E7D84">
      <w:pPr>
        <w:pStyle w:val="SBBZW"/>
        <w:rPr>
          <w:color w:val="000000" w:themeColor="text1"/>
        </w:rPr>
      </w:pPr>
      <w:r w:rsidRPr="005E7D84">
        <w:rPr>
          <w:rFonts w:hint="eastAsia"/>
          <w:color w:val="000000" w:themeColor="text1"/>
        </w:rPr>
        <w:t>29.</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行“合计”行次：填报第</w:t>
      </w:r>
      <w:r w:rsidRPr="005E7D84">
        <w:rPr>
          <w:rFonts w:hint="eastAsia"/>
          <w:color w:val="000000" w:themeColor="text1"/>
        </w:rPr>
        <w:t>1+2+5+7+9+12+14+16+24+26+27+28</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30.</w:t>
      </w:r>
      <w:r w:rsidRPr="005E7D84">
        <w:rPr>
          <w:rFonts w:hint="eastAsia"/>
          <w:color w:val="000000" w:themeColor="text1"/>
        </w:rPr>
        <w:t>第</w:t>
      </w:r>
      <w:r w:rsidRPr="005E7D84">
        <w:rPr>
          <w:rFonts w:hint="eastAsia"/>
          <w:color w:val="000000" w:themeColor="text1"/>
        </w:rPr>
        <w:t>30</w:t>
      </w:r>
      <w:r w:rsidRPr="005E7D84">
        <w:rPr>
          <w:rFonts w:hint="eastAsia"/>
          <w:color w:val="000000" w:themeColor="text1"/>
        </w:rPr>
        <w:t>行“分支机构留存备查的资产损失”：</w:t>
      </w:r>
      <w:r w:rsidRPr="005E7D84">
        <w:rPr>
          <w:rFonts w:hint="eastAsia"/>
          <w:color w:val="000000" w:themeColor="text1"/>
        </w:rPr>
        <w:t>填报跨地区经营企业各分支机构留存备查的资产损失的账载金额、资产损失准备金核销金额、资产处置收入、赔偿收入、资产计税基础、资产损失的税收金额及纳税调整金额。</w:t>
      </w:r>
    </w:p>
    <w:p w:rsidR="0099216B" w:rsidRPr="005E7D84" w:rsidRDefault="004A5A02" w:rsidP="005E7D84">
      <w:pPr>
        <w:pStyle w:val="SBBL3"/>
        <w:rPr>
          <w:rFonts w:ascii="宋体" w:eastAsia="宋体" w:hAnsi="宋体" w:cs="宋体"/>
          <w:color w:val="000000" w:themeColor="text1"/>
        </w:rPr>
      </w:pPr>
      <w:bookmarkStart w:id="137" w:name="_Toc54267563"/>
      <w:bookmarkStart w:id="138" w:name="_Toc54267930"/>
      <w:r w:rsidRPr="005E7D84">
        <w:rPr>
          <w:rFonts w:ascii="宋体" w:eastAsia="宋体" w:hAnsi="宋体" w:cs="宋体" w:hint="eastAsia"/>
          <w:color w:val="000000" w:themeColor="text1"/>
        </w:rPr>
        <w:t>（二）列次填报</w:t>
      </w:r>
      <w:bookmarkEnd w:id="137"/>
      <w:bookmarkEnd w:id="138"/>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列“资产损失直接计入本年损益金额”：填报纳税人会计核算计入当期损益的对应项目的资产损失金额，不包含当年度通过准备金项目核销的资产损失金额。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列“资产损失准备金核销金额”：填报纳税人会计核算当年度通过准备金项目核销的资产损失金额。</w:t>
      </w:r>
    </w:p>
    <w:p w:rsidR="0099216B" w:rsidRPr="005E7D84" w:rsidRDefault="004A5A02" w:rsidP="005E7D84">
      <w:pPr>
        <w:pStyle w:val="SBBZW"/>
        <w:rPr>
          <w:color w:val="000000" w:themeColor="text1"/>
        </w:rPr>
      </w:pPr>
      <w:r w:rsidRPr="005E7D84">
        <w:rPr>
          <w:rFonts w:hint="eastAsia"/>
          <w:color w:val="000000" w:themeColor="text1"/>
        </w:rPr>
        <w:lastRenderedPageBreak/>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列“资产处置收入”：填报纳税人处置发生损失的资产可收回的残值或处置收益。</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w:t>
      </w:r>
      <w:r w:rsidRPr="005E7D84">
        <w:rPr>
          <w:rFonts w:hint="eastAsia"/>
          <w:color w:val="000000" w:themeColor="text1"/>
        </w:rPr>
        <w:t>赔偿收入”：填报纳税人发生的资产损失，取得的相关责任人、保险公司赔偿的金额。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列“资产计税基础”：填报纳税人按税收规定计算的发生损失时资产的计税基础，含损失资产涉及的不得抵扣增值税进项税额。</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列“资产损失的税收金额”：填报按税收规定允许当期税前扣除的资产损失金额，按第</w:t>
      </w:r>
      <w:r w:rsidRPr="005E7D84">
        <w:rPr>
          <w:rFonts w:hint="eastAsia"/>
          <w:color w:val="000000" w:themeColor="text1"/>
        </w:rPr>
        <w:t>5-3-4</w:t>
      </w:r>
      <w:r w:rsidRPr="005E7D84">
        <w:rPr>
          <w:rFonts w:hint="eastAsia"/>
          <w:color w:val="000000" w:themeColor="text1"/>
        </w:rPr>
        <w:t>列金额填报。</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列“纳税调整金额”：政策性银行、商业银行、财务公司、城乡信用社、金融租赁公司以及经省级金融管理部门（金融办、局等）批准成立的小额贷款公司第</w:t>
      </w:r>
      <w:r w:rsidRPr="005E7D84">
        <w:rPr>
          <w:rFonts w:hint="eastAsia"/>
          <w:color w:val="000000" w:themeColor="text1"/>
        </w:rPr>
        <w:t>1</w:t>
      </w:r>
      <w:r w:rsidRPr="005E7D84">
        <w:rPr>
          <w:rFonts w:hint="eastAsia"/>
          <w:color w:val="000000" w:themeColor="text1"/>
        </w:rPr>
        <w:t>至</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24</w:t>
      </w:r>
      <w:r w:rsidRPr="005E7D84">
        <w:rPr>
          <w:rFonts w:hint="eastAsia"/>
          <w:color w:val="000000" w:themeColor="text1"/>
        </w:rPr>
        <w:t>至</w:t>
      </w:r>
      <w:r w:rsidRPr="005E7D84">
        <w:rPr>
          <w:rFonts w:hint="eastAsia"/>
          <w:color w:val="000000" w:themeColor="text1"/>
        </w:rPr>
        <w:t>26</w:t>
      </w:r>
      <w:r w:rsidRPr="005E7D84">
        <w:rPr>
          <w:rFonts w:hint="eastAsia"/>
          <w:color w:val="000000" w:themeColor="text1"/>
        </w:rPr>
        <w:t>行、第</w:t>
      </w:r>
      <w:r w:rsidRPr="005E7D84">
        <w:rPr>
          <w:rFonts w:hint="eastAsia"/>
          <w:color w:val="000000" w:themeColor="text1"/>
        </w:rPr>
        <w:t>28</w:t>
      </w:r>
      <w:r w:rsidRPr="005E7D84">
        <w:rPr>
          <w:rFonts w:hint="eastAsia"/>
          <w:color w:val="000000" w:themeColor="text1"/>
        </w:rPr>
        <w:t>行填报第</w:t>
      </w:r>
      <w:r w:rsidRPr="005E7D84">
        <w:rPr>
          <w:rFonts w:hint="eastAsia"/>
          <w:color w:val="000000" w:themeColor="text1"/>
        </w:rPr>
        <w:t>1-6</w:t>
      </w:r>
      <w:r w:rsidRPr="005E7D84">
        <w:rPr>
          <w:rFonts w:hint="eastAsia"/>
          <w:color w:val="000000" w:themeColor="text1"/>
        </w:rPr>
        <w:t>列金额；第</w:t>
      </w:r>
      <w:r w:rsidRPr="005E7D84">
        <w:rPr>
          <w:rFonts w:hint="eastAsia"/>
          <w:color w:val="000000" w:themeColor="text1"/>
        </w:rPr>
        <w:t>17</w:t>
      </w:r>
      <w:r w:rsidRPr="005E7D84">
        <w:rPr>
          <w:rFonts w:hint="eastAsia"/>
          <w:color w:val="000000" w:themeColor="text1"/>
        </w:rPr>
        <w:t>至</w:t>
      </w:r>
      <w:r w:rsidRPr="005E7D84">
        <w:rPr>
          <w:rFonts w:hint="eastAsia"/>
          <w:color w:val="000000" w:themeColor="text1"/>
        </w:rPr>
        <w:t>22</w:t>
      </w:r>
      <w:r w:rsidRPr="005E7D84">
        <w:rPr>
          <w:rFonts w:hint="eastAsia"/>
          <w:color w:val="000000" w:themeColor="text1"/>
        </w:rPr>
        <w:t>行、第</w:t>
      </w:r>
      <w:r w:rsidRPr="005E7D84">
        <w:rPr>
          <w:rFonts w:hint="eastAsia"/>
          <w:color w:val="000000" w:themeColor="text1"/>
        </w:rPr>
        <w:t>27</w:t>
      </w:r>
      <w:r w:rsidRPr="005E7D84">
        <w:rPr>
          <w:rFonts w:hint="eastAsia"/>
          <w:color w:val="000000" w:themeColor="text1"/>
        </w:rPr>
        <w:t>行填报第</w:t>
      </w:r>
      <w:r w:rsidRPr="005E7D84">
        <w:rPr>
          <w:rFonts w:hint="eastAsia"/>
          <w:color w:val="000000" w:themeColor="text1"/>
        </w:rPr>
        <w:t>1+2-6</w:t>
      </w:r>
      <w:r w:rsidRPr="005E7D84">
        <w:rPr>
          <w:rFonts w:hint="eastAsia"/>
          <w:color w:val="000000" w:themeColor="text1"/>
        </w:rPr>
        <w:t>列金额。其他企业填报第</w:t>
      </w:r>
      <w:r w:rsidRPr="005E7D84">
        <w:rPr>
          <w:rFonts w:hint="eastAsia"/>
          <w:color w:val="000000" w:themeColor="text1"/>
        </w:rPr>
        <w:t>1-6</w:t>
      </w:r>
      <w:r w:rsidRPr="005E7D84">
        <w:rPr>
          <w:rFonts w:hint="eastAsia"/>
          <w:color w:val="000000" w:themeColor="text1"/>
        </w:rPr>
        <w:t>列金额。</w:t>
      </w:r>
    </w:p>
    <w:p w:rsidR="0099216B" w:rsidRPr="005E7D84" w:rsidRDefault="004A5A02" w:rsidP="005E7D84">
      <w:pPr>
        <w:pStyle w:val="SBBL2"/>
        <w:spacing w:beforeLines="0"/>
        <w:ind w:firstLine="482"/>
        <w:rPr>
          <w:color w:val="000000" w:themeColor="text1"/>
        </w:rPr>
      </w:pPr>
      <w:bookmarkStart w:id="139" w:name="_Toc54267564"/>
      <w:bookmarkStart w:id="140" w:name="_Toc54267931"/>
      <w:r w:rsidRPr="005E7D84">
        <w:rPr>
          <w:rFonts w:hint="eastAsia"/>
          <w:color w:val="000000" w:themeColor="text1"/>
        </w:rPr>
        <w:t>二、表内、表间关系</w:t>
      </w:r>
      <w:bookmarkEnd w:id="139"/>
      <w:bookmarkEnd w:id="140"/>
    </w:p>
    <w:p w:rsidR="0099216B" w:rsidRPr="005E7D84" w:rsidRDefault="004A5A02" w:rsidP="005E7D84">
      <w:pPr>
        <w:pStyle w:val="SBBL3"/>
        <w:rPr>
          <w:rFonts w:ascii="宋体" w:eastAsia="宋体" w:hAnsi="宋体" w:cs="宋体"/>
          <w:color w:val="000000" w:themeColor="text1"/>
        </w:rPr>
      </w:pPr>
      <w:bookmarkStart w:id="141" w:name="_Toc54267932"/>
      <w:bookmarkStart w:id="142" w:name="_Toc54267565"/>
      <w:r w:rsidRPr="005E7D84">
        <w:rPr>
          <w:rFonts w:ascii="宋体" w:eastAsia="宋体" w:hAnsi="宋体" w:cs="宋体" w:hint="eastAsia"/>
          <w:color w:val="000000" w:themeColor="text1"/>
        </w:rPr>
        <w:t>（一）表内关系</w:t>
      </w:r>
      <w:bookmarkEnd w:id="141"/>
      <w:bookmarkEnd w:id="142"/>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行＝第</w:t>
      </w:r>
      <w:r w:rsidRPr="005E7D84">
        <w:rPr>
          <w:rFonts w:hint="eastAsia"/>
          <w:color w:val="000000" w:themeColor="text1"/>
        </w:rPr>
        <w:t>17+23</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18+22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1+2+5+7+9+12+14+16+24+26+27+28</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列＝第</w:t>
      </w:r>
      <w:r w:rsidRPr="005E7D84">
        <w:rPr>
          <w:rFonts w:hint="eastAsia"/>
          <w:color w:val="000000" w:themeColor="text1"/>
        </w:rPr>
        <w:t>5-3-4</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政策性银行、商业银行、财务公司、城乡信用社、金融租赁公司以及经省级金融管理部门（金融办、局等）批准成立的小额贷款公司：第</w:t>
      </w:r>
      <w:r w:rsidRPr="005E7D84">
        <w:rPr>
          <w:rFonts w:hint="eastAsia"/>
          <w:color w:val="000000" w:themeColor="text1"/>
        </w:rPr>
        <w:t>1</w:t>
      </w:r>
      <w:r w:rsidRPr="005E7D84">
        <w:rPr>
          <w:rFonts w:hint="eastAsia"/>
          <w:color w:val="000000" w:themeColor="text1"/>
        </w:rPr>
        <w:t>至</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24</w:t>
      </w:r>
      <w:r w:rsidRPr="005E7D84">
        <w:rPr>
          <w:rFonts w:hint="eastAsia"/>
          <w:color w:val="000000" w:themeColor="text1"/>
        </w:rPr>
        <w:t>至</w:t>
      </w:r>
      <w:r w:rsidRPr="005E7D84">
        <w:rPr>
          <w:rFonts w:hint="eastAsia"/>
          <w:color w:val="000000" w:themeColor="text1"/>
        </w:rPr>
        <w:t>26</w:t>
      </w:r>
      <w:r w:rsidRPr="005E7D84">
        <w:rPr>
          <w:rFonts w:hint="eastAsia"/>
          <w:color w:val="000000" w:themeColor="text1"/>
        </w:rPr>
        <w:t>行、第</w:t>
      </w:r>
      <w:r w:rsidRPr="005E7D84">
        <w:rPr>
          <w:rFonts w:hint="eastAsia"/>
          <w:color w:val="000000" w:themeColor="text1"/>
        </w:rPr>
        <w:t>28</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1-6</w:t>
      </w:r>
      <w:r w:rsidRPr="005E7D84">
        <w:rPr>
          <w:rFonts w:hint="eastAsia"/>
          <w:color w:val="000000" w:themeColor="text1"/>
        </w:rPr>
        <w:t>列金额；第</w:t>
      </w:r>
      <w:r w:rsidRPr="005E7D84">
        <w:rPr>
          <w:rFonts w:hint="eastAsia"/>
          <w:color w:val="000000" w:themeColor="text1"/>
        </w:rPr>
        <w:t>17</w:t>
      </w:r>
      <w:r w:rsidRPr="005E7D84">
        <w:rPr>
          <w:rFonts w:hint="eastAsia"/>
          <w:color w:val="000000" w:themeColor="text1"/>
        </w:rPr>
        <w:t>至</w:t>
      </w:r>
      <w:r w:rsidRPr="005E7D84">
        <w:rPr>
          <w:rFonts w:hint="eastAsia"/>
          <w:color w:val="000000" w:themeColor="text1"/>
        </w:rPr>
        <w:t>22</w:t>
      </w:r>
      <w:r w:rsidRPr="005E7D84">
        <w:rPr>
          <w:rFonts w:hint="eastAsia"/>
          <w:color w:val="000000" w:themeColor="text1"/>
        </w:rPr>
        <w:t>行、第</w:t>
      </w:r>
      <w:r w:rsidRPr="005E7D84">
        <w:rPr>
          <w:rFonts w:hint="eastAsia"/>
          <w:color w:val="000000" w:themeColor="text1"/>
        </w:rPr>
        <w:t>27</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1+2</w:t>
      </w:r>
      <w:r w:rsidRPr="005E7D84">
        <w:rPr>
          <w:rFonts w:hint="eastAsia"/>
          <w:color w:val="000000" w:themeColor="text1"/>
        </w:rPr>
        <w:t>-6</w:t>
      </w:r>
      <w:r w:rsidRPr="005E7D84">
        <w:rPr>
          <w:rFonts w:hint="eastAsia"/>
          <w:color w:val="000000" w:themeColor="text1"/>
        </w:rPr>
        <w:t>列金额。</w:t>
      </w:r>
    </w:p>
    <w:p w:rsidR="0099216B" w:rsidRPr="005E7D84" w:rsidRDefault="004A5A02" w:rsidP="005E7D84">
      <w:pPr>
        <w:pStyle w:val="SBBZW"/>
        <w:rPr>
          <w:color w:val="000000" w:themeColor="text1"/>
        </w:rPr>
      </w:pPr>
      <w:r w:rsidRPr="005E7D84">
        <w:rPr>
          <w:rFonts w:hint="eastAsia"/>
          <w:color w:val="000000" w:themeColor="text1"/>
        </w:rPr>
        <w:t>其他企业：第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1-6</w:t>
      </w:r>
      <w:r w:rsidRPr="005E7D84">
        <w:rPr>
          <w:rFonts w:hint="eastAsia"/>
          <w:color w:val="000000" w:themeColor="text1"/>
        </w:rPr>
        <w:t>列。</w:t>
      </w:r>
    </w:p>
    <w:p w:rsidR="0099216B" w:rsidRPr="005E7D84" w:rsidRDefault="004A5A02" w:rsidP="005E7D84">
      <w:pPr>
        <w:pStyle w:val="SBBL3"/>
        <w:rPr>
          <w:rFonts w:ascii="宋体" w:eastAsia="宋体" w:hAnsi="宋体" w:cs="宋体"/>
          <w:color w:val="000000" w:themeColor="text1"/>
        </w:rPr>
      </w:pPr>
      <w:bookmarkStart w:id="143" w:name="_Toc54267566"/>
      <w:bookmarkStart w:id="144" w:name="_Toc54267933"/>
      <w:r w:rsidRPr="005E7D84">
        <w:rPr>
          <w:rFonts w:ascii="宋体" w:eastAsia="宋体" w:hAnsi="宋体" w:cs="宋体" w:hint="eastAsia"/>
          <w:color w:val="000000" w:themeColor="text1"/>
        </w:rPr>
        <w:t>（二）表间关系</w:t>
      </w:r>
      <w:bookmarkEnd w:id="143"/>
      <w:bookmarkEnd w:id="144"/>
    </w:p>
    <w:p w:rsidR="0099216B" w:rsidRPr="005E7D84" w:rsidRDefault="004A5A02" w:rsidP="005E7D84">
      <w:pPr>
        <w:pStyle w:val="SBBZW"/>
        <w:rPr>
          <w:color w:val="000000" w:themeColor="text1"/>
        </w:rPr>
      </w:pPr>
      <w:r w:rsidRPr="005E7D84">
        <w:rPr>
          <w:rFonts w:hint="eastAsia"/>
          <w:color w:val="000000" w:themeColor="text1"/>
        </w:rPr>
        <w:t>若第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列的绝对值＝表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34</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bookmarkEnd w:id="115"/>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rFonts w:ascii="宋体" w:eastAsia="宋体"/>
          <w:b/>
          <w:color w:val="000000" w:themeColor="text1"/>
        </w:rPr>
      </w:pPr>
      <w:bookmarkStart w:id="145" w:name="_Toc1358994989_WPSOffice_Level1"/>
      <w:bookmarkStart w:id="146" w:name="_Toc123222306"/>
      <w:r w:rsidRPr="005E7D84">
        <w:rPr>
          <w:rFonts w:ascii="宋体" w:eastAsia="宋体" w:hint="eastAsia"/>
          <w:b/>
          <w:color w:val="000000" w:themeColor="text1"/>
        </w:rPr>
        <w:t>A105100</w:t>
      </w:r>
      <w:r w:rsidRPr="005E7D84">
        <w:rPr>
          <w:rFonts w:ascii="宋体" w:eastAsia="宋体" w:hint="eastAsia"/>
          <w:b/>
          <w:color w:val="000000" w:themeColor="text1"/>
        </w:rPr>
        <w:tab/>
      </w:r>
      <w:r w:rsidRPr="005E7D84">
        <w:rPr>
          <w:rFonts w:ascii="宋体" w:eastAsia="宋体" w:hint="eastAsia"/>
          <w:b/>
          <w:color w:val="000000" w:themeColor="text1"/>
        </w:rPr>
        <w:t>《企业重组及递延纳税事项纳税调整明细表》填报说明</w:t>
      </w:r>
      <w:bookmarkEnd w:id="145"/>
      <w:bookmarkEnd w:id="146"/>
    </w:p>
    <w:p w:rsidR="0099216B" w:rsidRPr="005E7D84" w:rsidRDefault="004A5A02" w:rsidP="005E7D84">
      <w:pPr>
        <w:pStyle w:val="SBBZW"/>
        <w:rPr>
          <w:color w:val="000000" w:themeColor="text1"/>
        </w:rPr>
      </w:pPr>
      <w:r w:rsidRPr="005E7D84">
        <w:rPr>
          <w:rFonts w:hint="eastAsia"/>
          <w:color w:val="000000" w:themeColor="text1"/>
        </w:rPr>
        <w:t>本表适用于发生企业重组、非货币性资产对外投资、技术入股、</w:t>
      </w:r>
      <w:r w:rsidRPr="005E7D84">
        <w:rPr>
          <w:rFonts w:hint="eastAsia"/>
          <w:color w:val="000000" w:themeColor="text1"/>
          <w:lang/>
        </w:rPr>
        <w:t>基础设施领域不动产投资信托基金</w:t>
      </w:r>
      <w:r w:rsidRPr="005E7D84">
        <w:rPr>
          <w:rFonts w:hint="eastAsia"/>
          <w:color w:val="000000" w:themeColor="text1"/>
        </w:rPr>
        <w:t>等业务的纳税人填报。纳税人发生企业重组事项的，在企业重组日所属纳税年度分析填报。纳税人根据税法、《财政部</w:t>
      </w:r>
      <w:r w:rsidRPr="005E7D84">
        <w:rPr>
          <w:rFonts w:hint="eastAsia"/>
          <w:color w:val="000000" w:themeColor="text1"/>
        </w:rPr>
        <w:t xml:space="preserve"> </w:t>
      </w:r>
      <w:r w:rsidRPr="005E7D84">
        <w:rPr>
          <w:rFonts w:hint="eastAsia"/>
          <w:color w:val="000000" w:themeColor="text1"/>
        </w:rPr>
        <w:t>国家税务总局关于企业重组业务企业所得税处理若干问题的通知》（财税〔</w:t>
      </w:r>
      <w:r w:rsidRPr="005E7D84">
        <w:rPr>
          <w:rFonts w:hint="eastAsia"/>
          <w:color w:val="000000" w:themeColor="text1"/>
        </w:rPr>
        <w:t>2009</w:t>
      </w:r>
      <w:r w:rsidRPr="005E7D84">
        <w:rPr>
          <w:rFonts w:hint="eastAsia"/>
          <w:color w:val="000000" w:themeColor="text1"/>
        </w:rPr>
        <w:t>〕</w:t>
      </w:r>
      <w:r w:rsidRPr="005E7D84">
        <w:rPr>
          <w:rFonts w:hint="eastAsia"/>
          <w:color w:val="000000" w:themeColor="text1"/>
        </w:rPr>
        <w:t>59</w:t>
      </w:r>
      <w:r w:rsidRPr="005E7D84">
        <w:rPr>
          <w:rFonts w:hint="eastAsia"/>
          <w:color w:val="000000" w:themeColor="text1"/>
        </w:rPr>
        <w:t>号）、《国家税务总局关于发布〈企业重组业务企业所得税管理办法〉的公告》（</w:t>
      </w:r>
      <w:r w:rsidRPr="005E7D84">
        <w:rPr>
          <w:rFonts w:hint="eastAsia"/>
          <w:color w:val="000000" w:themeColor="text1"/>
        </w:rPr>
        <w:t>2010</w:t>
      </w:r>
      <w:r w:rsidRPr="005E7D84">
        <w:rPr>
          <w:rFonts w:hint="eastAsia"/>
          <w:color w:val="000000" w:themeColor="text1"/>
        </w:rPr>
        <w:t>年第</w:t>
      </w:r>
      <w:r w:rsidRPr="005E7D84">
        <w:rPr>
          <w:rFonts w:hint="eastAsia"/>
          <w:color w:val="000000" w:themeColor="text1"/>
        </w:rPr>
        <w:t>4</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国家税务总局关于中国（上海）自由贸易试验区内企业以非货币性资产对外投资等资产重组行为有关企业所得税政策问题的通知》（财税〔</w:t>
      </w:r>
      <w:r w:rsidRPr="005E7D84">
        <w:rPr>
          <w:rFonts w:hint="eastAsia"/>
          <w:color w:val="000000" w:themeColor="text1"/>
        </w:rPr>
        <w:t>2013</w:t>
      </w:r>
      <w:r w:rsidRPr="005E7D84">
        <w:rPr>
          <w:rFonts w:hint="eastAsia"/>
          <w:color w:val="000000" w:themeColor="text1"/>
        </w:rPr>
        <w:t>〕</w:t>
      </w:r>
      <w:r w:rsidRPr="005E7D84">
        <w:rPr>
          <w:rFonts w:hint="eastAsia"/>
          <w:color w:val="000000" w:themeColor="text1"/>
        </w:rPr>
        <w:t>91</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国家税务总局关于非货币性资产投资企业所得税政策问题的通知》（财税〔</w:t>
      </w:r>
      <w:r w:rsidRPr="005E7D84">
        <w:rPr>
          <w:rFonts w:hint="eastAsia"/>
          <w:color w:val="000000" w:themeColor="text1"/>
        </w:rPr>
        <w:t>2014</w:t>
      </w:r>
      <w:r w:rsidRPr="005E7D84">
        <w:rPr>
          <w:rFonts w:hint="eastAsia"/>
          <w:color w:val="000000" w:themeColor="text1"/>
        </w:rPr>
        <w:t>〕</w:t>
      </w:r>
      <w:r w:rsidRPr="005E7D84">
        <w:rPr>
          <w:rFonts w:hint="eastAsia"/>
          <w:color w:val="000000" w:themeColor="text1"/>
        </w:rPr>
        <w:t>116</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国家税务总局关于促进企业重组有关企业所得税处理问题的通知》（财税〔</w:t>
      </w:r>
      <w:r w:rsidRPr="005E7D84">
        <w:rPr>
          <w:rFonts w:hint="eastAsia"/>
          <w:color w:val="000000" w:themeColor="text1"/>
        </w:rPr>
        <w:t>2014</w:t>
      </w:r>
      <w:r w:rsidRPr="005E7D84">
        <w:rPr>
          <w:rFonts w:hint="eastAsia"/>
          <w:color w:val="000000" w:themeColor="text1"/>
        </w:rPr>
        <w:t>〕</w:t>
      </w:r>
      <w:r w:rsidRPr="005E7D84">
        <w:rPr>
          <w:rFonts w:hint="eastAsia"/>
          <w:color w:val="000000" w:themeColor="text1"/>
        </w:rPr>
        <w:t>10</w:t>
      </w:r>
      <w:r w:rsidRPr="005E7D84">
        <w:rPr>
          <w:rFonts w:hint="eastAsia"/>
          <w:color w:val="000000" w:themeColor="text1"/>
        </w:rPr>
        <w:t>9</w:t>
      </w:r>
      <w:r w:rsidRPr="005E7D84">
        <w:rPr>
          <w:rFonts w:hint="eastAsia"/>
          <w:color w:val="000000" w:themeColor="text1"/>
        </w:rPr>
        <w:t>号）、《国家税务总局关于非货币性资产投资企业所得税有关征管问题的公告》（</w:t>
      </w:r>
      <w:r w:rsidRPr="005E7D84">
        <w:rPr>
          <w:rFonts w:hint="eastAsia"/>
          <w:color w:val="000000" w:themeColor="text1"/>
        </w:rPr>
        <w:t>2015</w:t>
      </w:r>
      <w:r w:rsidRPr="005E7D84">
        <w:rPr>
          <w:rFonts w:hint="eastAsia"/>
          <w:color w:val="000000" w:themeColor="text1"/>
        </w:rPr>
        <w:t>年第</w:t>
      </w:r>
      <w:r w:rsidRPr="005E7D84">
        <w:rPr>
          <w:rFonts w:hint="eastAsia"/>
          <w:color w:val="000000" w:themeColor="text1"/>
        </w:rPr>
        <w:t>33</w:t>
      </w:r>
      <w:r w:rsidRPr="005E7D84">
        <w:rPr>
          <w:rFonts w:hint="eastAsia"/>
          <w:color w:val="000000" w:themeColor="text1"/>
        </w:rPr>
        <w:t>号）、《国家税务总局关于资产（股权）划转企业所得税征管问题的公告》（</w:t>
      </w:r>
      <w:r w:rsidRPr="005E7D84">
        <w:rPr>
          <w:rFonts w:hint="eastAsia"/>
          <w:color w:val="000000" w:themeColor="text1"/>
        </w:rPr>
        <w:t>2015</w:t>
      </w:r>
      <w:r w:rsidRPr="005E7D84">
        <w:rPr>
          <w:rFonts w:hint="eastAsia"/>
          <w:color w:val="000000" w:themeColor="text1"/>
        </w:rPr>
        <w:t>年第</w:t>
      </w:r>
      <w:r w:rsidRPr="005E7D84">
        <w:rPr>
          <w:rFonts w:hint="eastAsia"/>
          <w:color w:val="000000" w:themeColor="text1"/>
        </w:rPr>
        <w:t>40</w:t>
      </w:r>
      <w:r w:rsidRPr="005E7D84">
        <w:rPr>
          <w:rFonts w:hint="eastAsia"/>
          <w:color w:val="000000" w:themeColor="text1"/>
        </w:rPr>
        <w:t>号）、《国家税务总局关于企业重组业务企业所得税征收管理若干问题的公告》（</w:t>
      </w:r>
      <w:r w:rsidRPr="005E7D84">
        <w:rPr>
          <w:rFonts w:hint="eastAsia"/>
          <w:color w:val="000000" w:themeColor="text1"/>
        </w:rPr>
        <w:t>2015</w:t>
      </w:r>
      <w:r w:rsidRPr="005E7D84">
        <w:rPr>
          <w:rFonts w:hint="eastAsia"/>
          <w:color w:val="000000" w:themeColor="text1"/>
        </w:rPr>
        <w:t>年第</w:t>
      </w:r>
      <w:r w:rsidRPr="005E7D84">
        <w:rPr>
          <w:rFonts w:hint="eastAsia"/>
          <w:color w:val="000000" w:themeColor="text1"/>
        </w:rPr>
        <w:t>48</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国家税务总局关于完善股权激励和技术入股有关所得税政策的通知》（财税〔</w:t>
      </w:r>
      <w:r w:rsidRPr="005E7D84">
        <w:rPr>
          <w:rFonts w:hint="eastAsia"/>
          <w:color w:val="000000" w:themeColor="text1"/>
        </w:rPr>
        <w:t>2016</w:t>
      </w:r>
      <w:r w:rsidRPr="005E7D84">
        <w:rPr>
          <w:rFonts w:hint="eastAsia"/>
          <w:color w:val="000000" w:themeColor="text1"/>
        </w:rPr>
        <w:t>〕</w:t>
      </w:r>
      <w:r w:rsidRPr="005E7D84">
        <w:rPr>
          <w:rFonts w:hint="eastAsia"/>
          <w:color w:val="000000" w:themeColor="text1"/>
        </w:rPr>
        <w:t>101</w:t>
      </w:r>
      <w:r w:rsidRPr="005E7D84">
        <w:rPr>
          <w:rFonts w:hint="eastAsia"/>
          <w:color w:val="000000" w:themeColor="text1"/>
        </w:rPr>
        <w:t>号）、《国家税务总局关于股权激励和技术入股所得税征管问题的公告》（</w:t>
      </w:r>
      <w:r w:rsidRPr="005E7D84">
        <w:rPr>
          <w:rFonts w:hint="eastAsia"/>
          <w:color w:val="000000" w:themeColor="text1"/>
        </w:rPr>
        <w:t>2016</w:t>
      </w:r>
      <w:r w:rsidRPr="005E7D84">
        <w:rPr>
          <w:rFonts w:hint="eastAsia"/>
          <w:color w:val="000000" w:themeColor="text1"/>
        </w:rPr>
        <w:t>年第</w:t>
      </w:r>
      <w:r w:rsidRPr="005E7D84">
        <w:rPr>
          <w:rFonts w:hint="eastAsia"/>
          <w:color w:val="000000" w:themeColor="text1"/>
        </w:rPr>
        <w:t>62</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税务总局关于基础设施领域不动产投资信托基金（</w:t>
      </w:r>
      <w:r w:rsidRPr="005E7D84">
        <w:rPr>
          <w:rFonts w:hint="eastAsia"/>
          <w:color w:val="000000" w:themeColor="text1"/>
        </w:rPr>
        <w:t>REIT</w:t>
      </w:r>
      <w:r w:rsidRPr="005E7D84">
        <w:rPr>
          <w:rFonts w:hint="eastAsia"/>
          <w:color w:val="000000" w:themeColor="text1"/>
        </w:rPr>
        <w:t>s</w:t>
      </w:r>
      <w:r w:rsidRPr="005E7D84">
        <w:rPr>
          <w:rFonts w:hint="eastAsia"/>
          <w:color w:val="000000" w:themeColor="text1"/>
        </w:rPr>
        <w:t>）试点税收政策的公告》（</w:t>
      </w:r>
      <w:r w:rsidRPr="005E7D84">
        <w:rPr>
          <w:rFonts w:hint="eastAsia"/>
          <w:color w:val="000000" w:themeColor="text1"/>
        </w:rPr>
        <w:t>2022</w:t>
      </w:r>
      <w:r w:rsidRPr="005E7D84">
        <w:rPr>
          <w:rFonts w:hint="eastAsia"/>
          <w:color w:val="000000" w:themeColor="text1"/>
        </w:rPr>
        <w:t>年第</w:t>
      </w:r>
      <w:r w:rsidRPr="005E7D84">
        <w:rPr>
          <w:rFonts w:hint="eastAsia"/>
          <w:color w:val="000000" w:themeColor="text1"/>
        </w:rPr>
        <w:t>3</w:t>
      </w:r>
      <w:r w:rsidRPr="005E7D84">
        <w:rPr>
          <w:rFonts w:hint="eastAsia"/>
          <w:color w:val="000000" w:themeColor="text1"/>
        </w:rPr>
        <w:t>号）等相关规定，以及国家统一企业会计制度，填报企业重组、非货币资产对外投资、技术入股、</w:t>
      </w:r>
      <w:r w:rsidRPr="005E7D84">
        <w:rPr>
          <w:rFonts w:hint="eastAsia"/>
          <w:color w:val="000000" w:themeColor="text1"/>
          <w:lang/>
        </w:rPr>
        <w:t>基础设施领域不动产投资信托基金</w:t>
      </w:r>
      <w:r w:rsidRPr="005E7D84">
        <w:rPr>
          <w:rFonts w:hint="eastAsia"/>
          <w:color w:val="000000" w:themeColor="text1"/>
        </w:rPr>
        <w:t>等业务的会计核算及税收规定，以及纳税调整情况。对于发生债务重组业务且选择特殊性税务处理（即债务重组所得可以在</w:t>
      </w:r>
      <w:r w:rsidRPr="005E7D84">
        <w:rPr>
          <w:rFonts w:hint="eastAsia"/>
          <w:color w:val="000000" w:themeColor="text1"/>
        </w:rPr>
        <w:t>5</w:t>
      </w:r>
      <w:r w:rsidRPr="005E7D84">
        <w:rPr>
          <w:rFonts w:hint="eastAsia"/>
          <w:color w:val="000000" w:themeColor="text1"/>
        </w:rPr>
        <w:t>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w:t>
      </w:r>
      <w:r w:rsidRPr="005E7D84">
        <w:rPr>
          <w:rFonts w:hint="eastAsia"/>
          <w:color w:val="000000" w:themeColor="text1"/>
        </w:rPr>
        <w:t>摊销及纳税调整明细表》（</w:t>
      </w:r>
      <w:r w:rsidRPr="005E7D84">
        <w:rPr>
          <w:rFonts w:hint="eastAsia"/>
          <w:color w:val="000000" w:themeColor="text1"/>
        </w:rPr>
        <w:t>A105080</w:t>
      </w:r>
      <w:r w:rsidRPr="005E7D84">
        <w:rPr>
          <w:rFonts w:hint="eastAsia"/>
          <w:color w:val="000000" w:themeColor="text1"/>
        </w:rPr>
        <w:t>）进行纳税</w:t>
      </w:r>
      <w:r w:rsidRPr="005E7D84">
        <w:rPr>
          <w:rFonts w:hint="eastAsia"/>
          <w:color w:val="000000" w:themeColor="text1"/>
        </w:rPr>
        <w:lastRenderedPageBreak/>
        <w:t>调整。</w:t>
      </w:r>
    </w:p>
    <w:p w:rsidR="0099216B" w:rsidRPr="005E7D84" w:rsidRDefault="004A5A02" w:rsidP="005E7D84">
      <w:pPr>
        <w:pStyle w:val="SBBL2"/>
        <w:spacing w:beforeLines="0"/>
        <w:ind w:firstLine="482"/>
        <w:rPr>
          <w:color w:val="000000" w:themeColor="text1"/>
        </w:rPr>
      </w:pPr>
      <w:bookmarkStart w:id="147" w:name="_Toc1872749899_WPSOffice_Level1"/>
      <w:bookmarkStart w:id="148" w:name="_Toc746452639_WPSOffice_Level1"/>
      <w:bookmarkStart w:id="149" w:name="_Toc1849127692_WPSOffice_Level1"/>
      <w:r w:rsidRPr="005E7D84">
        <w:rPr>
          <w:rFonts w:hint="eastAsia"/>
          <w:color w:val="000000" w:themeColor="text1"/>
        </w:rPr>
        <w:t>一、有关项目填报说明</w:t>
      </w:r>
      <w:bookmarkEnd w:id="147"/>
      <w:bookmarkEnd w:id="148"/>
      <w:bookmarkEnd w:id="149"/>
    </w:p>
    <w:p w:rsidR="0099216B" w:rsidRPr="005E7D84" w:rsidRDefault="004A5A02" w:rsidP="005E7D84">
      <w:pPr>
        <w:pStyle w:val="SBBL3"/>
        <w:rPr>
          <w:rFonts w:ascii="宋体" w:eastAsia="宋体" w:hAnsi="宋体" w:cs="宋体"/>
          <w:color w:val="000000" w:themeColor="text1"/>
        </w:rPr>
      </w:pPr>
      <w:r w:rsidRPr="005E7D84">
        <w:rPr>
          <w:rFonts w:ascii="宋体" w:eastAsia="宋体" w:hAnsi="宋体" w:cs="宋体" w:hint="eastAsia"/>
          <w:color w:val="000000" w:themeColor="text1"/>
        </w:rPr>
        <w:t>（一）行次填报</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行“一、债务重组”：填报企业发生债务重组业务的相关金额。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行“其中：以非货币性资产清偿债务”：填报企业发生以非货币性资产清偿债务的债务重组业务的相关金额。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行“债转股”：填报企业发生债权转股权的债务重组业务的相关金额。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行“二、股权收购”：填报企业发生股权收购重组业务的相关金额。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行“其中：涉及跨境重组的股权收购”：填报企业发生涉及中国境内与境外之间、内地与港澳之间、大陆与台</w:t>
      </w:r>
      <w:r w:rsidRPr="005E7D84">
        <w:rPr>
          <w:rFonts w:hint="eastAsia"/>
          <w:color w:val="000000" w:themeColor="text1"/>
        </w:rPr>
        <w:t>湾地区之间的股权收购交易重组业务的相关金额。</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行“三、资产收购”：填报企业发生资产收购重组业务的相关金额。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行“其中：涉及跨境重组的资产收购”：填报企业发生涉及中国境内与境外之间、内地与港澳之间、大陆与台湾地区之间的资产收购交易重组业务的相关金额。</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行“四、企业合并”：填报第</w:t>
      </w:r>
      <w:r w:rsidRPr="005E7D84">
        <w:rPr>
          <w:rFonts w:hint="eastAsia"/>
          <w:color w:val="000000" w:themeColor="text1"/>
        </w:rPr>
        <w:t>9</w:t>
      </w:r>
      <w:r w:rsidRPr="005E7D84">
        <w:rPr>
          <w:rFonts w:hint="eastAsia"/>
          <w:color w:val="000000" w:themeColor="text1"/>
        </w:rPr>
        <w:t>行和第</w:t>
      </w:r>
      <w:r w:rsidRPr="005E7D84">
        <w:rPr>
          <w:rFonts w:hint="eastAsia"/>
          <w:color w:val="000000" w:themeColor="text1"/>
        </w:rPr>
        <w:t>10</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行“（一）同一控制下企业合并”：填报企业发生同一控制下企业合并重组业务的相关金额。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行“（二）非同一控制下企业合并”：填报企业发生非同一控制下企业合并重组业务的相关</w:t>
      </w:r>
      <w:r w:rsidRPr="005E7D84">
        <w:rPr>
          <w:rFonts w:hint="eastAsia"/>
          <w:color w:val="000000" w:themeColor="text1"/>
        </w:rPr>
        <w:t>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行“五、企业分立”：填报企业发生非同一控制下企业分立重组业务的相关金额。</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行“六、非货币性资产对外投资”：填报企业发生非货币性资产对外投资的相关金额，符合《财政部</w:t>
      </w:r>
      <w:r w:rsidRPr="005E7D84">
        <w:rPr>
          <w:rFonts w:hint="eastAsia"/>
          <w:color w:val="000000" w:themeColor="text1"/>
        </w:rPr>
        <w:t xml:space="preserve"> </w:t>
      </w:r>
      <w:r w:rsidRPr="005E7D84">
        <w:rPr>
          <w:rFonts w:hint="eastAsia"/>
          <w:color w:val="000000" w:themeColor="text1"/>
        </w:rPr>
        <w:t>国家税务总局关于非货币性资产投资企业所得税政策问题的通知》（财税〔</w:t>
      </w:r>
      <w:r w:rsidRPr="005E7D84">
        <w:rPr>
          <w:rFonts w:hint="eastAsia"/>
          <w:color w:val="000000" w:themeColor="text1"/>
        </w:rPr>
        <w:t>2014</w:t>
      </w:r>
      <w:r w:rsidRPr="005E7D84">
        <w:rPr>
          <w:rFonts w:hint="eastAsia"/>
          <w:color w:val="000000" w:themeColor="text1"/>
        </w:rPr>
        <w:t>〕</w:t>
      </w:r>
      <w:r w:rsidRPr="005E7D84">
        <w:rPr>
          <w:rFonts w:hint="eastAsia"/>
          <w:color w:val="000000" w:themeColor="text1"/>
        </w:rPr>
        <w:t>116</w:t>
      </w:r>
      <w:r w:rsidRPr="005E7D84">
        <w:rPr>
          <w:rFonts w:hint="eastAsia"/>
          <w:color w:val="000000" w:themeColor="text1"/>
        </w:rPr>
        <w:t>号）和《国家税务总局关于非货币性资产投资企业所得税有关征管问题的公告》（</w:t>
      </w:r>
      <w:r w:rsidRPr="005E7D84">
        <w:rPr>
          <w:rFonts w:hint="eastAsia"/>
          <w:color w:val="000000" w:themeColor="text1"/>
        </w:rPr>
        <w:t>2015</w:t>
      </w:r>
      <w:r w:rsidRPr="005E7D84">
        <w:rPr>
          <w:rFonts w:hint="eastAsia"/>
          <w:color w:val="000000" w:themeColor="text1"/>
        </w:rPr>
        <w:t>年第</w:t>
      </w:r>
      <w:r w:rsidRPr="005E7D84">
        <w:rPr>
          <w:rFonts w:hint="eastAsia"/>
          <w:color w:val="000000" w:themeColor="text1"/>
        </w:rPr>
        <w:t>33</w:t>
      </w:r>
      <w:r w:rsidRPr="005E7D84">
        <w:rPr>
          <w:rFonts w:hint="eastAsia"/>
          <w:color w:val="000000" w:themeColor="text1"/>
        </w:rPr>
        <w:t>号）规定执行递延纳税政策的填写“特殊性税务处理（递延纳税）”相关列次。</w:t>
      </w:r>
    </w:p>
    <w:p w:rsidR="0099216B" w:rsidRPr="005E7D84" w:rsidRDefault="004A5A02" w:rsidP="005E7D84">
      <w:pPr>
        <w:pStyle w:val="SBBZW"/>
        <w:rPr>
          <w:color w:val="000000" w:themeColor="text1"/>
        </w:rPr>
      </w:pPr>
      <w:r w:rsidRPr="005E7D84">
        <w:rPr>
          <w:rFonts w:hint="eastAsia"/>
          <w:color w:val="000000" w:themeColor="text1"/>
        </w:rPr>
        <w:lastRenderedPageBreak/>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行“七、技术入股”：填报企业以技术成果投资入股到境内居民企业，</w:t>
      </w:r>
      <w:r w:rsidRPr="005E7D84">
        <w:rPr>
          <w:rFonts w:hint="eastAsia"/>
          <w:color w:val="000000" w:themeColor="text1"/>
        </w:rPr>
        <w:t>被投资企业支付对价全部为股票（权）的技术入股业务的相关金额，符合《财政部</w:t>
      </w:r>
      <w:r w:rsidRPr="005E7D84">
        <w:rPr>
          <w:rFonts w:hint="eastAsia"/>
          <w:color w:val="000000" w:themeColor="text1"/>
        </w:rPr>
        <w:t xml:space="preserve"> </w:t>
      </w:r>
      <w:r w:rsidRPr="005E7D84">
        <w:rPr>
          <w:rFonts w:hint="eastAsia"/>
          <w:color w:val="000000" w:themeColor="text1"/>
        </w:rPr>
        <w:t>国家税务总局关于完善股权激励和技术入股有关所得税政策的通知》（财税〔</w:t>
      </w:r>
      <w:r w:rsidRPr="005E7D84">
        <w:rPr>
          <w:rFonts w:hint="eastAsia"/>
          <w:color w:val="000000" w:themeColor="text1"/>
        </w:rPr>
        <w:t>2016</w:t>
      </w:r>
      <w:r w:rsidRPr="005E7D84">
        <w:rPr>
          <w:rFonts w:hint="eastAsia"/>
          <w:color w:val="000000" w:themeColor="text1"/>
        </w:rPr>
        <w:t>〕</w:t>
      </w:r>
      <w:r w:rsidRPr="005E7D84">
        <w:rPr>
          <w:rFonts w:hint="eastAsia"/>
          <w:color w:val="000000" w:themeColor="text1"/>
        </w:rPr>
        <w:t>101</w:t>
      </w:r>
      <w:r w:rsidRPr="005E7D84">
        <w:rPr>
          <w:rFonts w:hint="eastAsia"/>
          <w:color w:val="000000" w:themeColor="text1"/>
        </w:rPr>
        <w:t>号）、《国家税务总局关于股权激励和技术入股所得税征管问题的公告》（</w:t>
      </w:r>
      <w:r w:rsidRPr="005E7D84">
        <w:rPr>
          <w:rFonts w:hint="eastAsia"/>
          <w:color w:val="000000" w:themeColor="text1"/>
        </w:rPr>
        <w:t>2016</w:t>
      </w:r>
      <w:r w:rsidRPr="005E7D84">
        <w:rPr>
          <w:rFonts w:hint="eastAsia"/>
          <w:color w:val="000000" w:themeColor="text1"/>
        </w:rPr>
        <w:t>年第</w:t>
      </w:r>
      <w:r w:rsidRPr="005E7D84">
        <w:rPr>
          <w:rFonts w:hint="eastAsia"/>
          <w:color w:val="000000" w:themeColor="text1"/>
        </w:rPr>
        <w:t>62</w:t>
      </w:r>
      <w:r w:rsidRPr="005E7D84">
        <w:rPr>
          <w:rFonts w:hint="eastAsia"/>
          <w:color w:val="000000" w:themeColor="text1"/>
        </w:rPr>
        <w:t>号）规定适用递延纳税政策的填写“特殊性税务处理（递延纳税）”相关列次。</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行“八、股权划转、资产划转”：填报企业发生资产（股权）划转业务的相关金额。</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w:t>
      </w:r>
      <w:r w:rsidRPr="005E7D84">
        <w:rPr>
          <w:rFonts w:hint="eastAsia"/>
          <w:color w:val="000000" w:themeColor="text1"/>
          <w:lang/>
        </w:rPr>
        <w:t>九、基础设施领域不动产投资信托基金</w:t>
      </w:r>
      <w:r w:rsidRPr="005E7D84">
        <w:rPr>
          <w:rFonts w:hint="eastAsia"/>
          <w:color w:val="000000" w:themeColor="text1"/>
          <w:kern w:val="0"/>
          <w:lang/>
        </w:rPr>
        <w:t>（□原始权益人</w:t>
      </w:r>
      <w:r w:rsidRPr="005E7D84">
        <w:rPr>
          <w:rFonts w:hint="eastAsia"/>
          <w:color w:val="000000" w:themeColor="text1"/>
          <w:kern w:val="0"/>
        </w:rPr>
        <w:t xml:space="preserve"> </w:t>
      </w:r>
      <w:r w:rsidRPr="005E7D84">
        <w:rPr>
          <w:rFonts w:hint="eastAsia"/>
          <w:color w:val="000000" w:themeColor="text1"/>
          <w:kern w:val="0"/>
          <w:lang/>
        </w:rPr>
        <w:t>□项目公司）</w:t>
      </w:r>
      <w:r w:rsidRPr="005E7D84">
        <w:rPr>
          <w:rFonts w:hint="eastAsia"/>
          <w:color w:val="000000" w:themeColor="text1"/>
        </w:rPr>
        <w:t>”：填报</w:t>
      </w:r>
      <w:r w:rsidRPr="005E7D84">
        <w:rPr>
          <w:rFonts w:hint="eastAsia"/>
          <w:color w:val="000000" w:themeColor="text1"/>
          <w:kern w:val="0"/>
          <w:lang/>
        </w:rPr>
        <w:t>原始权益人</w:t>
      </w:r>
      <w:r w:rsidRPr="005E7D84">
        <w:rPr>
          <w:rFonts w:hint="eastAsia"/>
          <w:color w:val="000000" w:themeColor="text1"/>
        </w:rPr>
        <w:t>、项目公司在设立</w:t>
      </w:r>
      <w:r w:rsidRPr="005E7D84">
        <w:rPr>
          <w:rFonts w:hint="eastAsia"/>
          <w:color w:val="000000" w:themeColor="text1"/>
        </w:rPr>
        <w:t>基础设施</w:t>
      </w:r>
      <w:r w:rsidRPr="005E7D84">
        <w:rPr>
          <w:rFonts w:hint="eastAsia"/>
          <w:color w:val="000000" w:themeColor="text1"/>
        </w:rPr>
        <w:t>REITs</w:t>
      </w:r>
      <w:r w:rsidRPr="005E7D84">
        <w:rPr>
          <w:rFonts w:hint="eastAsia"/>
          <w:color w:val="000000" w:themeColor="text1"/>
        </w:rPr>
        <w:t>前、设立阶段发生的划转基础设施资产、转让项目公司股权等相关业务产生的损益金额及调整金额。本行填报第</w:t>
      </w:r>
      <w:r w:rsidRPr="005E7D84">
        <w:rPr>
          <w:rFonts w:hint="eastAsia"/>
          <w:color w:val="000000" w:themeColor="text1"/>
        </w:rPr>
        <w:t>15.1</w:t>
      </w:r>
      <w:r w:rsidRPr="005E7D84">
        <w:rPr>
          <w:rFonts w:hint="eastAsia"/>
          <w:color w:val="000000" w:themeColor="text1"/>
        </w:rPr>
        <w:t>行和第</w:t>
      </w:r>
      <w:r w:rsidRPr="005E7D84">
        <w:rPr>
          <w:rFonts w:hint="eastAsia"/>
          <w:color w:val="000000" w:themeColor="text1"/>
        </w:rPr>
        <w:t>15.2</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纳税人填报本行时，根据实际情况填报企业类型。</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15.1</w:t>
      </w:r>
      <w:r w:rsidRPr="005E7D84">
        <w:rPr>
          <w:rFonts w:hint="eastAsia"/>
          <w:color w:val="000000" w:themeColor="text1"/>
        </w:rPr>
        <w:t>行“（一）</w:t>
      </w:r>
      <w:r w:rsidRPr="005E7D84">
        <w:rPr>
          <w:rFonts w:hint="eastAsia"/>
          <w:color w:val="000000" w:themeColor="text1"/>
          <w:lang/>
        </w:rPr>
        <w:t>设立</w:t>
      </w:r>
      <w:r w:rsidRPr="005E7D84">
        <w:rPr>
          <w:rFonts w:hint="eastAsia"/>
          <w:color w:val="000000" w:themeColor="text1"/>
        </w:rPr>
        <w:t>基础设施</w:t>
      </w:r>
      <w:r w:rsidRPr="005E7D84">
        <w:rPr>
          <w:rFonts w:hint="eastAsia"/>
          <w:color w:val="000000" w:themeColor="text1"/>
          <w:lang/>
        </w:rPr>
        <w:t>REITs</w:t>
      </w:r>
      <w:r w:rsidRPr="005E7D84">
        <w:rPr>
          <w:rFonts w:hint="eastAsia"/>
          <w:color w:val="000000" w:themeColor="text1"/>
          <w:lang/>
        </w:rPr>
        <w:t>前</w:t>
      </w:r>
      <w:r w:rsidRPr="005E7D84">
        <w:rPr>
          <w:rFonts w:hint="eastAsia"/>
          <w:color w:val="000000" w:themeColor="text1"/>
        </w:rPr>
        <w:t>”</w:t>
      </w:r>
      <w:r w:rsidRPr="005E7D84">
        <w:rPr>
          <w:rFonts w:hint="eastAsia"/>
          <w:color w:val="000000" w:themeColor="text1"/>
        </w:rPr>
        <w:t>:</w:t>
      </w:r>
      <w:r w:rsidRPr="005E7D84">
        <w:rPr>
          <w:rFonts w:hint="eastAsia"/>
          <w:color w:val="000000" w:themeColor="text1"/>
        </w:rPr>
        <w:t>填报在设立基础设施</w:t>
      </w:r>
      <w:r w:rsidRPr="005E7D84">
        <w:rPr>
          <w:rFonts w:hint="eastAsia"/>
          <w:color w:val="000000" w:themeColor="text1"/>
        </w:rPr>
        <w:t>REITs</w:t>
      </w:r>
      <w:r w:rsidRPr="005E7D84">
        <w:rPr>
          <w:rFonts w:hint="eastAsia"/>
          <w:color w:val="000000" w:themeColor="text1"/>
        </w:rPr>
        <w:t>前，</w:t>
      </w:r>
      <w:r w:rsidRPr="005E7D84">
        <w:rPr>
          <w:rFonts w:hint="eastAsia"/>
          <w:color w:val="000000" w:themeColor="text1"/>
          <w:kern w:val="0"/>
          <w:lang/>
        </w:rPr>
        <w:t>原始权益人</w:t>
      </w:r>
      <w:r w:rsidRPr="005E7D84">
        <w:rPr>
          <w:rFonts w:hint="eastAsia"/>
          <w:color w:val="000000" w:themeColor="text1"/>
        </w:rPr>
        <w:t>与项目公司就其发生的划转基础设施资产业务产生的损益金额及调整金额。</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15.2</w:t>
      </w:r>
      <w:r w:rsidRPr="005E7D84">
        <w:rPr>
          <w:rFonts w:hint="eastAsia"/>
          <w:color w:val="000000" w:themeColor="text1"/>
        </w:rPr>
        <w:t>行“（二）</w:t>
      </w:r>
      <w:r w:rsidRPr="005E7D84">
        <w:rPr>
          <w:rFonts w:hint="eastAsia"/>
          <w:color w:val="000000" w:themeColor="text1"/>
          <w:lang/>
        </w:rPr>
        <w:t>设立</w:t>
      </w:r>
      <w:r w:rsidRPr="005E7D84">
        <w:rPr>
          <w:rFonts w:hint="eastAsia"/>
          <w:color w:val="000000" w:themeColor="text1"/>
        </w:rPr>
        <w:t>基础设施</w:t>
      </w:r>
      <w:r w:rsidRPr="005E7D84">
        <w:rPr>
          <w:rFonts w:hint="eastAsia"/>
          <w:color w:val="000000" w:themeColor="text1"/>
          <w:lang/>
        </w:rPr>
        <w:t>REITs</w:t>
      </w:r>
      <w:r w:rsidRPr="005E7D84">
        <w:rPr>
          <w:rFonts w:hint="eastAsia"/>
          <w:color w:val="000000" w:themeColor="text1"/>
        </w:rPr>
        <w:t>阶段”：填报原始</w:t>
      </w:r>
      <w:r w:rsidRPr="005E7D84">
        <w:rPr>
          <w:rFonts w:hint="eastAsia"/>
          <w:color w:val="000000" w:themeColor="text1"/>
          <w:kern w:val="0"/>
          <w:lang/>
        </w:rPr>
        <w:t>权益</w:t>
      </w:r>
      <w:r w:rsidRPr="005E7D84">
        <w:rPr>
          <w:rFonts w:hint="eastAsia"/>
          <w:color w:val="000000" w:themeColor="text1"/>
        </w:rPr>
        <w:t>人在设立基础设施</w:t>
      </w:r>
      <w:r w:rsidRPr="005E7D84">
        <w:rPr>
          <w:rFonts w:hint="eastAsia"/>
          <w:color w:val="000000" w:themeColor="text1"/>
        </w:rPr>
        <w:t>REITs</w:t>
      </w:r>
      <w:r w:rsidRPr="005E7D84">
        <w:rPr>
          <w:rFonts w:hint="eastAsia"/>
          <w:color w:val="000000" w:themeColor="text1"/>
        </w:rPr>
        <w:t>阶段，针对向基础设施</w:t>
      </w:r>
      <w:r w:rsidRPr="005E7D84">
        <w:rPr>
          <w:rFonts w:hint="eastAsia"/>
          <w:color w:val="000000" w:themeColor="text1"/>
        </w:rPr>
        <w:t>REITs</w:t>
      </w:r>
      <w:r w:rsidRPr="005E7D84">
        <w:rPr>
          <w:rFonts w:hint="eastAsia"/>
          <w:color w:val="000000" w:themeColor="text1"/>
        </w:rPr>
        <w:t>转让项目公司股权实现的资产转让评估增</w:t>
      </w:r>
      <w:r w:rsidRPr="005E7D84">
        <w:rPr>
          <w:rFonts w:hint="eastAsia"/>
          <w:color w:val="000000" w:themeColor="text1"/>
        </w:rPr>
        <w:t>值以及按照战略配售要求自持的基础设施</w:t>
      </w:r>
      <w:r w:rsidRPr="005E7D84">
        <w:rPr>
          <w:rFonts w:hint="eastAsia"/>
          <w:color w:val="000000" w:themeColor="text1"/>
        </w:rPr>
        <w:t>REITs</w:t>
      </w:r>
      <w:r w:rsidRPr="005E7D84">
        <w:rPr>
          <w:rFonts w:hint="eastAsia"/>
          <w:color w:val="000000" w:themeColor="text1"/>
        </w:rPr>
        <w:t>份额对应的资产转让评估增值等产生的损益金额及调整金额。</w:t>
      </w:r>
    </w:p>
    <w:p w:rsidR="0099216B" w:rsidRPr="005E7D84" w:rsidRDefault="004A5A02" w:rsidP="005E7D84">
      <w:pPr>
        <w:pStyle w:val="SBBZW"/>
        <w:rPr>
          <w:color w:val="000000" w:themeColor="text1"/>
        </w:rPr>
      </w:pPr>
      <w:r w:rsidRPr="005E7D84">
        <w:rPr>
          <w:rFonts w:hint="eastAsia"/>
          <w:color w:val="000000" w:themeColor="text1"/>
        </w:rPr>
        <w:t>1</w:t>
      </w:r>
      <w:r w:rsidRPr="005E7D84">
        <w:rPr>
          <w:color w:val="000000" w:themeColor="text1"/>
        </w:rPr>
        <w:t>6</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行“十、其他”：填报企业发生的其他递延纳税事项的相关金额。</w:t>
      </w:r>
    </w:p>
    <w:p w:rsidR="0099216B" w:rsidRPr="005E7D84" w:rsidRDefault="004A5A02" w:rsidP="005E7D84">
      <w:pPr>
        <w:pStyle w:val="SBBL3"/>
        <w:rPr>
          <w:rFonts w:ascii="宋体" w:eastAsia="宋体" w:hAnsi="宋体" w:cs="宋体"/>
          <w:color w:val="000000" w:themeColor="text1"/>
        </w:rPr>
      </w:pPr>
      <w:r w:rsidRPr="005E7D84">
        <w:rPr>
          <w:rFonts w:ascii="宋体" w:eastAsia="宋体" w:hAnsi="宋体" w:cs="宋体" w:hint="eastAsia"/>
          <w:color w:val="000000" w:themeColor="text1"/>
        </w:rPr>
        <w:t>（二）列次填报</w:t>
      </w:r>
    </w:p>
    <w:p w:rsidR="0099216B" w:rsidRPr="005E7D84" w:rsidRDefault="004A5A02" w:rsidP="005E7D84">
      <w:pPr>
        <w:pStyle w:val="SBBZW"/>
        <w:rPr>
          <w:color w:val="000000" w:themeColor="text1"/>
        </w:rPr>
      </w:pPr>
      <w:r w:rsidRPr="005E7D84">
        <w:rPr>
          <w:rFonts w:hint="eastAsia"/>
          <w:color w:val="000000" w:themeColor="text1"/>
        </w:rPr>
        <w:t>本表数据栏设置“一般性税务处理”“特殊性税务处理（递延纳税）”两大栏次，纳税人应根据企业重组所适用的税务处理办法，分别按照企业重组类型进行累计填报，损失以“</w:t>
      </w:r>
      <w:r w:rsidRPr="005E7D84">
        <w:rPr>
          <w:rFonts w:hint="eastAsia"/>
          <w:color w:val="000000" w:themeColor="text1"/>
        </w:rPr>
        <w:t>-</w:t>
      </w:r>
      <w:r w:rsidRPr="005E7D84">
        <w:rPr>
          <w:rFonts w:hint="eastAsia"/>
          <w:color w:val="000000" w:themeColor="text1"/>
        </w:rPr>
        <w:t>”号填列。</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列“一般性税务处理</w:t>
      </w:r>
      <w:r w:rsidRPr="005E7D84">
        <w:rPr>
          <w:rFonts w:hint="eastAsia"/>
          <w:color w:val="000000" w:themeColor="text1"/>
        </w:rPr>
        <w:t>-</w:t>
      </w:r>
      <w:r w:rsidRPr="005E7D84">
        <w:rPr>
          <w:rFonts w:hint="eastAsia"/>
          <w:color w:val="000000" w:themeColor="text1"/>
        </w:rPr>
        <w:t>账载金额”：填报企业重组适用一般性税务处理或企业未发生递延纳税业务，会计核算确认的企业损益金额。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列“一般性税务处理</w:t>
      </w:r>
      <w:r w:rsidRPr="005E7D84">
        <w:rPr>
          <w:rFonts w:hint="eastAsia"/>
          <w:color w:val="000000" w:themeColor="text1"/>
        </w:rPr>
        <w:t>-</w:t>
      </w:r>
      <w:r w:rsidRPr="005E7D84">
        <w:rPr>
          <w:rFonts w:hint="eastAsia"/>
          <w:color w:val="000000" w:themeColor="text1"/>
        </w:rPr>
        <w:t>税收金额”：填报企业重组适用一般性税务处理或企业</w:t>
      </w:r>
      <w:r w:rsidRPr="005E7D84">
        <w:rPr>
          <w:rFonts w:hint="eastAsia"/>
          <w:color w:val="000000" w:themeColor="text1"/>
        </w:rPr>
        <w:lastRenderedPageBreak/>
        <w:t>未发生递延纳税业务，按税收规定确认的所得（或损失）。</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列“一般性税务处理</w:t>
      </w:r>
      <w:r w:rsidRPr="005E7D84">
        <w:rPr>
          <w:rFonts w:hint="eastAsia"/>
          <w:color w:val="000000" w:themeColor="text1"/>
        </w:rPr>
        <w:t>-</w:t>
      </w:r>
      <w:r w:rsidRPr="005E7D84">
        <w:rPr>
          <w:rFonts w:hint="eastAsia"/>
          <w:color w:val="000000" w:themeColor="text1"/>
        </w:rPr>
        <w:t>纳税调整金额”：填报企业重组适用一般性税务处理或企业未发生递延纳税业务，按税收规定确认的所得（或损失）与会计核算确认的损益金额的差额。本项填报第</w:t>
      </w:r>
      <w:r w:rsidRPr="005E7D84">
        <w:rPr>
          <w:rFonts w:hint="eastAsia"/>
          <w:color w:val="000000" w:themeColor="text1"/>
        </w:rPr>
        <w:t>2-1</w:t>
      </w:r>
      <w:r w:rsidRPr="005E7D84">
        <w:rPr>
          <w:rFonts w:hint="eastAsia"/>
          <w:color w:val="000000" w:themeColor="text1"/>
        </w:rPr>
        <w:t>列的余额。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列“特殊性税务处理（递延纳税）</w:t>
      </w:r>
      <w:r w:rsidRPr="005E7D84">
        <w:rPr>
          <w:rFonts w:hint="eastAsia"/>
          <w:color w:val="000000" w:themeColor="text1"/>
        </w:rPr>
        <w:t>-</w:t>
      </w:r>
      <w:r w:rsidRPr="005E7D84">
        <w:rPr>
          <w:rFonts w:hint="eastAsia"/>
          <w:color w:val="000000" w:themeColor="text1"/>
        </w:rPr>
        <w:t>账载金额”：填报企业重组适用特殊性税务处理或企业发生递延纳税业务，会计核算确认的损益金额。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列“特殊性税务处理（递延纳税）</w:t>
      </w:r>
      <w:r w:rsidRPr="005E7D84">
        <w:rPr>
          <w:rFonts w:hint="eastAsia"/>
          <w:color w:val="000000" w:themeColor="text1"/>
        </w:rPr>
        <w:t>-</w:t>
      </w:r>
      <w:r w:rsidRPr="005E7D84">
        <w:rPr>
          <w:rFonts w:hint="eastAsia"/>
          <w:color w:val="000000" w:themeColor="text1"/>
        </w:rPr>
        <w:t>税收金额”：填报企业重组适用特殊性税务处理或企业发生递延纳税业务，按税收规定确认的所得（或损失）。</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列“特殊性税务处理（递延纳税）</w:t>
      </w:r>
      <w:r w:rsidRPr="005E7D84">
        <w:rPr>
          <w:rFonts w:hint="eastAsia"/>
          <w:color w:val="000000" w:themeColor="text1"/>
        </w:rPr>
        <w:t>-</w:t>
      </w:r>
      <w:r w:rsidRPr="005E7D84">
        <w:rPr>
          <w:rFonts w:hint="eastAsia"/>
          <w:color w:val="000000" w:themeColor="text1"/>
        </w:rPr>
        <w:t>纳税调整金额”：填报企业重组适用特殊性税务处理或企业发生递延纳税业务，按税收规定确认的所得（或损失）与会计核算确认的损益金额的差额。本项填报第</w:t>
      </w:r>
      <w:r w:rsidRPr="005E7D84">
        <w:rPr>
          <w:rFonts w:hint="eastAsia"/>
          <w:color w:val="000000" w:themeColor="text1"/>
        </w:rPr>
        <w:t>5-4</w:t>
      </w:r>
      <w:r w:rsidRPr="005E7D84">
        <w:rPr>
          <w:rFonts w:hint="eastAsia"/>
          <w:color w:val="000000" w:themeColor="text1"/>
        </w:rPr>
        <w:t>列的余额。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列“纳税调整金额”：填报第</w:t>
      </w:r>
      <w:r w:rsidRPr="005E7D84">
        <w:rPr>
          <w:rFonts w:hint="eastAsia"/>
          <w:color w:val="000000" w:themeColor="text1"/>
        </w:rPr>
        <w:t>3+6</w:t>
      </w:r>
      <w:r w:rsidRPr="005E7D84">
        <w:rPr>
          <w:rFonts w:hint="eastAsia"/>
          <w:color w:val="000000" w:themeColor="text1"/>
        </w:rPr>
        <w:t>列的合计金额。</w:t>
      </w:r>
    </w:p>
    <w:p w:rsidR="0099216B" w:rsidRPr="005E7D84" w:rsidRDefault="004A5A02" w:rsidP="005E7D84">
      <w:pPr>
        <w:pStyle w:val="SBBL2"/>
        <w:spacing w:beforeLines="0"/>
        <w:ind w:firstLine="482"/>
        <w:rPr>
          <w:color w:val="000000" w:themeColor="text1"/>
        </w:rPr>
      </w:pPr>
      <w:bookmarkStart w:id="150" w:name="_Toc1181149639_WPSOffice_Level1"/>
      <w:bookmarkStart w:id="151" w:name="_Toc249341077_WPSOffice_Level1"/>
      <w:bookmarkStart w:id="152" w:name="_Toc1179643045_WPSOffice_Level1"/>
      <w:r w:rsidRPr="005E7D84">
        <w:rPr>
          <w:rFonts w:hint="eastAsia"/>
          <w:color w:val="000000" w:themeColor="text1"/>
        </w:rPr>
        <w:t>二、表内、表间关系</w:t>
      </w:r>
      <w:bookmarkEnd w:id="150"/>
      <w:bookmarkEnd w:id="151"/>
      <w:bookmarkEnd w:id="152"/>
    </w:p>
    <w:p w:rsidR="0099216B" w:rsidRPr="005E7D84" w:rsidRDefault="004A5A02" w:rsidP="005E7D84">
      <w:pPr>
        <w:pStyle w:val="SBBL3"/>
        <w:rPr>
          <w:rFonts w:ascii="宋体" w:eastAsia="宋体" w:hAnsi="宋体" w:cs="宋体"/>
          <w:color w:val="000000" w:themeColor="text1"/>
        </w:rPr>
      </w:pPr>
      <w:r w:rsidRPr="005E7D84">
        <w:rPr>
          <w:rFonts w:ascii="宋体" w:eastAsia="宋体" w:hAnsi="宋体" w:cs="宋体"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行＝第</w:t>
      </w:r>
      <w:r w:rsidRPr="005E7D84">
        <w:rPr>
          <w:rFonts w:hint="eastAsia"/>
          <w:color w:val="000000" w:themeColor="text1"/>
        </w:rPr>
        <w:t>9+10</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15.1+15.2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w:t>
      </w:r>
      <w:r w:rsidRPr="005E7D84">
        <w:rPr>
          <w:rFonts w:hint="eastAsia"/>
          <w:color w:val="000000" w:themeColor="text1"/>
        </w:rPr>
        <w:t>＝第</w:t>
      </w:r>
      <w:r w:rsidRPr="005E7D84">
        <w:rPr>
          <w:rFonts w:hint="eastAsia"/>
          <w:color w:val="000000" w:themeColor="text1"/>
        </w:rPr>
        <w:t>1+4+6+8+11+12+13+14+15+16</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列＝第</w:t>
      </w:r>
      <w:r w:rsidRPr="005E7D84">
        <w:rPr>
          <w:rFonts w:hint="eastAsia"/>
          <w:color w:val="000000" w:themeColor="text1"/>
        </w:rPr>
        <w:t>2-1</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列＝第</w:t>
      </w:r>
      <w:r w:rsidRPr="005E7D84">
        <w:rPr>
          <w:rFonts w:hint="eastAsia"/>
          <w:color w:val="000000" w:themeColor="text1"/>
        </w:rPr>
        <w:t>5-4</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3+6</w:t>
      </w:r>
      <w:r w:rsidRPr="005E7D84">
        <w:rPr>
          <w:rFonts w:hint="eastAsia"/>
          <w:color w:val="000000" w:themeColor="text1"/>
        </w:rPr>
        <w:t>列。</w:t>
      </w:r>
    </w:p>
    <w:p w:rsidR="0099216B" w:rsidRPr="005E7D84" w:rsidRDefault="004A5A02" w:rsidP="005E7D84">
      <w:pPr>
        <w:pStyle w:val="SBBL3"/>
        <w:rPr>
          <w:rFonts w:ascii="宋体" w:eastAsia="宋体" w:hAnsi="宋体" w:cs="宋体"/>
          <w:color w:val="000000" w:themeColor="text1"/>
        </w:rPr>
      </w:pPr>
      <w:r w:rsidRPr="005E7D84">
        <w:rPr>
          <w:rFonts w:ascii="宋体" w:eastAsia="宋体" w:hAnsi="宋体" w:cs="宋体"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1+4</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2+5</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若第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7</w:t>
      </w:r>
      <w:r w:rsidRPr="005E7D84">
        <w:rPr>
          <w:rFonts w:hint="eastAsia"/>
          <w:color w:val="000000" w:themeColor="text1"/>
        </w:rPr>
        <w:t>列的绝对值＝表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37</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p w:rsidR="0099216B" w:rsidRPr="005E7D84" w:rsidRDefault="0099216B" w:rsidP="005E7D84">
      <w:pPr>
        <w:pStyle w:val="SBBZW"/>
        <w:rPr>
          <w:color w:val="000000" w:themeColor="text1"/>
        </w:rPr>
        <w:sectPr w:rsidR="0099216B" w:rsidRPr="005E7D84">
          <w:pgSz w:w="11905" w:h="16838"/>
          <w:pgMar w:top="1984" w:right="1417" w:bottom="1984" w:left="1417" w:header="850" w:footer="680" w:gutter="0"/>
          <w:cols w:space="720"/>
          <w:docGrid w:type="lines" w:linePitch="332"/>
        </w:sectPr>
      </w:pPr>
    </w:p>
    <w:p w:rsidR="0099216B" w:rsidRPr="005E7D84" w:rsidRDefault="0099216B" w:rsidP="005E7D84">
      <w:pPr>
        <w:pStyle w:val="SBBZW"/>
        <w:ind w:firstLineChars="0" w:firstLine="0"/>
        <w:rPr>
          <w:color w:val="000000" w:themeColor="text1"/>
        </w:rPr>
      </w:pPr>
    </w:p>
    <w:p w:rsidR="0099216B" w:rsidRPr="005E7D84" w:rsidRDefault="004A5A02" w:rsidP="005E7D84">
      <w:pPr>
        <w:pStyle w:val="SBBL1"/>
        <w:spacing w:beforeLines="0" w:afterLines="0"/>
        <w:rPr>
          <w:color w:val="000000" w:themeColor="text1"/>
        </w:rPr>
      </w:pPr>
      <w:bookmarkStart w:id="153" w:name="_Toc499456592"/>
      <w:r w:rsidRPr="005E7D84">
        <w:rPr>
          <w:rFonts w:hint="eastAsia"/>
          <w:color w:val="000000" w:themeColor="text1"/>
        </w:rPr>
        <w:t>A105110</w:t>
      </w:r>
      <w:r w:rsidRPr="005E7D84">
        <w:rPr>
          <w:color w:val="000000" w:themeColor="text1"/>
        </w:rPr>
        <w:tab/>
      </w:r>
      <w:r w:rsidRPr="005E7D84">
        <w:rPr>
          <w:rFonts w:hint="eastAsia"/>
          <w:color w:val="000000" w:themeColor="text1"/>
        </w:rPr>
        <w:t>《政策性搬迁纳税调整明细表</w:t>
      </w:r>
      <w:r w:rsidRPr="005E7D84">
        <w:rPr>
          <w:rFonts w:hint="eastAsia"/>
          <w:color w:val="000000" w:themeColor="text1"/>
        </w:rPr>
        <w:t>》填报说明</w:t>
      </w:r>
      <w:bookmarkEnd w:id="153"/>
    </w:p>
    <w:p w:rsidR="0099216B" w:rsidRPr="005E7D84" w:rsidRDefault="004A5A02" w:rsidP="005E7D84">
      <w:pPr>
        <w:pStyle w:val="SBBZW"/>
        <w:rPr>
          <w:color w:val="000000" w:themeColor="text1"/>
        </w:rPr>
      </w:pPr>
      <w:r w:rsidRPr="005E7D84">
        <w:rPr>
          <w:rFonts w:hint="eastAsia"/>
          <w:color w:val="000000" w:themeColor="text1"/>
        </w:rPr>
        <w:t>本表适用于发生政策性搬迁纳税调整项目的纳税人在完成搬迁年度及以后进行损失分期扣除的年度填报。纳税人根据税法、《国家税务总局关于发布〈企业政策性搬迁所得税管理办法〉的公告》（国家税务总局公告</w:t>
      </w:r>
      <w:r w:rsidRPr="005E7D84">
        <w:rPr>
          <w:rFonts w:hint="eastAsia"/>
          <w:color w:val="000000" w:themeColor="text1"/>
        </w:rPr>
        <w:t>2012</w:t>
      </w:r>
      <w:r w:rsidRPr="005E7D84">
        <w:rPr>
          <w:rFonts w:hint="eastAsia"/>
          <w:color w:val="000000" w:themeColor="text1"/>
        </w:rPr>
        <w:t>年第</w:t>
      </w:r>
      <w:r w:rsidRPr="005E7D84">
        <w:rPr>
          <w:rFonts w:hint="eastAsia"/>
          <w:color w:val="000000" w:themeColor="text1"/>
        </w:rPr>
        <w:t>40</w:t>
      </w:r>
      <w:r w:rsidRPr="005E7D84">
        <w:rPr>
          <w:rFonts w:hint="eastAsia"/>
          <w:color w:val="000000" w:themeColor="text1"/>
        </w:rPr>
        <w:t>号）、《国家税务总局关于企业政策性搬迁所得税有关问题的公告》（国家税务总局公告</w:t>
      </w:r>
      <w:r w:rsidRPr="005E7D84">
        <w:rPr>
          <w:rFonts w:hint="eastAsia"/>
          <w:color w:val="000000" w:themeColor="text1"/>
        </w:rPr>
        <w:t>2013</w:t>
      </w:r>
      <w:r w:rsidRPr="005E7D84">
        <w:rPr>
          <w:rFonts w:hint="eastAsia"/>
          <w:color w:val="000000" w:themeColor="text1"/>
        </w:rPr>
        <w:t>年第</w:t>
      </w:r>
      <w:r w:rsidRPr="005E7D84">
        <w:rPr>
          <w:rFonts w:hint="eastAsia"/>
          <w:color w:val="000000" w:themeColor="text1"/>
        </w:rPr>
        <w:t>11</w:t>
      </w:r>
      <w:r w:rsidRPr="005E7D84">
        <w:rPr>
          <w:rFonts w:hint="eastAsia"/>
          <w:color w:val="000000" w:themeColor="text1"/>
        </w:rPr>
        <w:t>号）等相关规定，以及国家统一企业会计制度，填报企业政策性搬迁项目的相关会计处理、税收规定及纳税调整情况。</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本表第</w:t>
      </w:r>
      <w:r w:rsidRPr="005E7D84">
        <w:rPr>
          <w:rFonts w:hint="eastAsia"/>
          <w:color w:val="000000" w:themeColor="text1"/>
        </w:rPr>
        <w:t>1</w:t>
      </w:r>
      <w:r w:rsidRPr="005E7D84">
        <w:rPr>
          <w:rFonts w:hint="eastAsia"/>
          <w:color w:val="000000" w:themeColor="text1"/>
        </w:rPr>
        <w:t>行“一、搬迁收入”至第</w:t>
      </w:r>
      <w:r w:rsidRPr="005E7D84">
        <w:rPr>
          <w:rFonts w:hint="eastAsia"/>
          <w:color w:val="000000" w:themeColor="text1"/>
        </w:rPr>
        <w:t>21</w:t>
      </w:r>
      <w:r w:rsidRPr="005E7D84">
        <w:rPr>
          <w:rFonts w:hint="eastAsia"/>
          <w:color w:val="000000" w:themeColor="text1"/>
        </w:rPr>
        <w:t>行“搬迁损失分期扣除”的金额，按照税收规</w:t>
      </w:r>
      <w:r w:rsidRPr="005E7D84">
        <w:rPr>
          <w:rFonts w:hint="eastAsia"/>
          <w:color w:val="000000" w:themeColor="text1"/>
        </w:rPr>
        <w:t>定确认的政策性搬迁清算累计数填报。</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行“一、搬迁收入”：填报第</w:t>
      </w:r>
      <w:r w:rsidRPr="005E7D84">
        <w:rPr>
          <w:rFonts w:hint="eastAsia"/>
          <w:color w:val="000000" w:themeColor="text1"/>
        </w:rPr>
        <w:t>2+8</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行“（一）搬迁补偿收入”：填报按税收规定确认的，纳税人从本企业以外取得的搬迁补偿收入金额，此行为第</w:t>
      </w:r>
      <w:r w:rsidRPr="005E7D84">
        <w:rPr>
          <w:rFonts w:hint="eastAsia"/>
          <w:color w:val="000000" w:themeColor="text1"/>
        </w:rPr>
        <w:t>3</w:t>
      </w:r>
      <w:r w:rsidRPr="005E7D84">
        <w:rPr>
          <w:rFonts w:hint="eastAsia"/>
          <w:color w:val="000000" w:themeColor="text1"/>
        </w:rPr>
        <w:t>行至第</w:t>
      </w:r>
      <w:r w:rsidRPr="005E7D84">
        <w:rPr>
          <w:rFonts w:hint="eastAsia"/>
          <w:color w:val="000000" w:themeColor="text1"/>
        </w:rPr>
        <w:t>7</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w:t>
      </w:r>
      <w:r w:rsidRPr="005E7D84">
        <w:rPr>
          <w:rFonts w:hint="eastAsia"/>
          <w:color w:val="000000" w:themeColor="text1"/>
        </w:rPr>
        <w:t>1.</w:t>
      </w:r>
      <w:r w:rsidRPr="005E7D84">
        <w:rPr>
          <w:rFonts w:hint="eastAsia"/>
          <w:color w:val="000000" w:themeColor="text1"/>
        </w:rPr>
        <w:t>对被征用资产价值的补偿”：填报按税收规定确认的，纳税人被征用资产价值补偿收入累计金额。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w:t>
      </w:r>
      <w:r w:rsidRPr="005E7D84">
        <w:rPr>
          <w:rFonts w:hint="eastAsia"/>
          <w:color w:val="000000" w:themeColor="text1"/>
        </w:rPr>
        <w:t>2.</w:t>
      </w:r>
      <w:r w:rsidRPr="005E7D84">
        <w:rPr>
          <w:rFonts w:hint="eastAsia"/>
          <w:color w:val="000000" w:themeColor="text1"/>
        </w:rPr>
        <w:t>因搬迁、安置而给予的补偿”：填报按税收规定确认的，纳税人因搬迁、安置而取得的补偿收入累计金额。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w:t>
      </w:r>
      <w:r w:rsidRPr="005E7D84">
        <w:rPr>
          <w:rFonts w:hint="eastAsia"/>
          <w:color w:val="000000" w:themeColor="text1"/>
        </w:rPr>
        <w:t>3.</w:t>
      </w:r>
      <w:r w:rsidRPr="005E7D84">
        <w:rPr>
          <w:rFonts w:hint="eastAsia"/>
          <w:color w:val="000000" w:themeColor="text1"/>
        </w:rPr>
        <w:t>对停产停业形成的损失而给予的补偿”：填报按税收规定确认的，纳税人停产停业形成损失而取得的补偿收入累计金额。</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w:t>
      </w:r>
      <w:r w:rsidRPr="005E7D84">
        <w:rPr>
          <w:rFonts w:hint="eastAsia"/>
          <w:color w:val="000000" w:themeColor="text1"/>
        </w:rPr>
        <w:t>4.</w:t>
      </w:r>
      <w:r w:rsidRPr="005E7D84">
        <w:rPr>
          <w:rFonts w:hint="eastAsia"/>
          <w:color w:val="000000" w:themeColor="text1"/>
        </w:rPr>
        <w:t>资产搬迁过程中遭到毁损而取得的保险赔款”：填报按税收规定确认，纳税人资产搬迁过程中遭到毁损而取得的保险赔款收入累计金额。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w:t>
      </w:r>
      <w:r w:rsidRPr="005E7D84">
        <w:rPr>
          <w:rFonts w:hint="eastAsia"/>
          <w:color w:val="000000" w:themeColor="text1"/>
        </w:rPr>
        <w:t>5.</w:t>
      </w:r>
      <w:r w:rsidRPr="005E7D84">
        <w:rPr>
          <w:rFonts w:hint="eastAsia"/>
          <w:color w:val="000000" w:themeColor="text1"/>
        </w:rPr>
        <w:t>其他补偿收入”：填报按税收规定确认，纳税人其他补偿收入累计金额。</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行“（二）搬迁资产处置收入”：填报按税收规定确认，纳税人由于搬迁而处</w:t>
      </w:r>
      <w:r w:rsidRPr="005E7D84">
        <w:rPr>
          <w:rFonts w:hint="eastAsia"/>
          <w:color w:val="000000" w:themeColor="text1"/>
        </w:rPr>
        <w:lastRenderedPageBreak/>
        <w:t>置各类资产所取得的收入累计金额。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行“二、搬迁支出”：填报第</w:t>
      </w:r>
      <w:r w:rsidRPr="005E7D84">
        <w:rPr>
          <w:rFonts w:hint="eastAsia"/>
          <w:color w:val="000000" w:themeColor="text1"/>
        </w:rPr>
        <w:t>10+16</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行“（一）搬迁费用支出”：填报按税收规定确认，纳税人搬迁过程中发生的费用支出累计金额，为第</w:t>
      </w:r>
      <w:r w:rsidRPr="005E7D84">
        <w:rPr>
          <w:rFonts w:hint="eastAsia"/>
          <w:color w:val="000000" w:themeColor="text1"/>
        </w:rPr>
        <w:t>11</w:t>
      </w:r>
      <w:r w:rsidRPr="005E7D84">
        <w:rPr>
          <w:rFonts w:hint="eastAsia"/>
          <w:color w:val="000000" w:themeColor="text1"/>
        </w:rPr>
        <w:t>行至第</w:t>
      </w:r>
      <w:r w:rsidRPr="005E7D84">
        <w:rPr>
          <w:rFonts w:hint="eastAsia"/>
          <w:color w:val="000000" w:themeColor="text1"/>
        </w:rPr>
        <w:t>15</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w:t>
      </w:r>
      <w:r w:rsidRPr="005E7D84">
        <w:rPr>
          <w:rFonts w:hint="eastAsia"/>
          <w:color w:val="000000" w:themeColor="text1"/>
        </w:rPr>
        <w:t>1.</w:t>
      </w:r>
      <w:r w:rsidRPr="005E7D84">
        <w:rPr>
          <w:rFonts w:hint="eastAsia"/>
          <w:color w:val="000000" w:themeColor="text1"/>
        </w:rPr>
        <w:t>安置职工实际发生的费用”：填报按税收规定确认，纳税人安置职工实际发生费用支出的累计金额。</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w:t>
      </w:r>
      <w:r w:rsidRPr="005E7D84">
        <w:rPr>
          <w:rFonts w:hint="eastAsia"/>
          <w:color w:val="000000" w:themeColor="text1"/>
        </w:rPr>
        <w:t>2.</w:t>
      </w:r>
      <w:r w:rsidRPr="005E7D84">
        <w:rPr>
          <w:rFonts w:hint="eastAsia"/>
          <w:color w:val="000000" w:themeColor="text1"/>
        </w:rPr>
        <w:t>停工期间支付给职工的工资及福利费”：填报按税收规定确认，纳税人因停工支付给职工的工资及福利费支出累计金额。</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w:t>
      </w:r>
      <w:r w:rsidRPr="005E7D84">
        <w:rPr>
          <w:rFonts w:hint="eastAsia"/>
          <w:color w:val="000000" w:themeColor="text1"/>
        </w:rPr>
        <w:t>3.</w:t>
      </w:r>
      <w:r w:rsidRPr="005E7D84">
        <w:rPr>
          <w:rFonts w:hint="eastAsia"/>
          <w:color w:val="000000" w:themeColor="text1"/>
        </w:rPr>
        <w:t>临时存放搬迁资产而发生的费用”：填报按税收规定确认，纳税人临时存放搬迁资产发生的费用支出累计金额。</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w:t>
      </w:r>
      <w:r w:rsidRPr="005E7D84">
        <w:rPr>
          <w:rFonts w:hint="eastAsia"/>
          <w:color w:val="000000" w:themeColor="text1"/>
        </w:rPr>
        <w:t>4.</w:t>
      </w:r>
      <w:r w:rsidRPr="005E7D84">
        <w:rPr>
          <w:rFonts w:hint="eastAsia"/>
          <w:color w:val="000000" w:themeColor="text1"/>
        </w:rPr>
        <w:t>各类资产搬迁安装费用”：填报按税收规定确认，纳税人各类资产搬迁安装费用支出累计金额。</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w:t>
      </w:r>
      <w:r w:rsidRPr="005E7D84">
        <w:rPr>
          <w:rFonts w:hint="eastAsia"/>
          <w:color w:val="000000" w:themeColor="text1"/>
        </w:rPr>
        <w:t>5.</w:t>
      </w:r>
      <w:r w:rsidRPr="005E7D84">
        <w:rPr>
          <w:rFonts w:hint="eastAsia"/>
          <w:color w:val="000000" w:themeColor="text1"/>
        </w:rPr>
        <w:t>其他与搬迁相关的费用”：填报按税收规定确认，纳税人其他与搬迁相关的费用支出累计金额。</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行“（二）搬迁资产处置支出”：填报按税收规定确认的，纳税人搬迁资产处置支出累计金额。符合《国家税务总局关于企业政策性搬迁所得税有关问题的公告》（国家税务总局公告</w:t>
      </w:r>
      <w:r w:rsidRPr="005E7D84">
        <w:rPr>
          <w:rFonts w:hint="eastAsia"/>
          <w:color w:val="000000" w:themeColor="text1"/>
        </w:rPr>
        <w:t>2013</w:t>
      </w:r>
      <w:r w:rsidRPr="005E7D84">
        <w:rPr>
          <w:rFonts w:hint="eastAsia"/>
          <w:color w:val="000000" w:themeColor="text1"/>
        </w:rPr>
        <w:t>年第</w:t>
      </w:r>
      <w:r w:rsidRPr="005E7D84">
        <w:rPr>
          <w:rFonts w:hint="eastAsia"/>
          <w:color w:val="000000" w:themeColor="text1"/>
        </w:rPr>
        <w:t>11</w:t>
      </w:r>
      <w:r w:rsidRPr="005E7D84">
        <w:rPr>
          <w:rFonts w:hint="eastAsia"/>
          <w:color w:val="000000" w:themeColor="text1"/>
        </w:rPr>
        <w:t>号）规定的资产购置支出，填报在本行。</w:t>
      </w:r>
    </w:p>
    <w:p w:rsidR="0099216B" w:rsidRPr="005E7D84" w:rsidRDefault="004A5A02" w:rsidP="005E7D84">
      <w:pPr>
        <w:pStyle w:val="SBBZW"/>
        <w:rPr>
          <w:color w:val="000000" w:themeColor="text1"/>
        </w:rPr>
      </w:pPr>
      <w:r w:rsidRPr="005E7D84">
        <w:rPr>
          <w:rFonts w:hint="eastAsia"/>
          <w:color w:val="000000" w:themeColor="text1"/>
        </w:rPr>
        <w:t>17.</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行“三、搬迁所得或损失”：填报政策性搬迁所得或损失，填报第</w:t>
      </w:r>
      <w:r w:rsidRPr="005E7D84">
        <w:rPr>
          <w:rFonts w:hint="eastAsia"/>
          <w:color w:val="000000" w:themeColor="text1"/>
        </w:rPr>
        <w:t>1-9</w:t>
      </w:r>
      <w:r w:rsidRPr="005E7D84">
        <w:rPr>
          <w:rFonts w:hint="eastAsia"/>
          <w:color w:val="000000" w:themeColor="text1"/>
        </w:rPr>
        <w:t>行的余额，</w:t>
      </w:r>
      <w:r w:rsidRPr="005E7D84">
        <w:rPr>
          <w:rFonts w:cs="Arial" w:hint="eastAsia"/>
          <w:color w:val="000000" w:themeColor="text1"/>
        </w:rPr>
        <w:t>损失以“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18.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行“四、应计入本年应纳税所得额的搬迁所得或损失”：填报政策性搬迁所得或损失按照税收规定计入本年应纳税所得额的金额，填报第</w:t>
      </w:r>
      <w:r w:rsidRPr="005E7D84">
        <w:rPr>
          <w:rFonts w:hint="eastAsia"/>
          <w:color w:val="000000" w:themeColor="text1"/>
        </w:rPr>
        <w:t>19</w:t>
      </w:r>
      <w:r w:rsidRPr="005E7D84">
        <w:rPr>
          <w:rFonts w:hint="eastAsia"/>
          <w:color w:val="000000" w:themeColor="text1"/>
        </w:rPr>
        <w:t>行至第</w:t>
      </w:r>
      <w:r w:rsidRPr="005E7D84">
        <w:rPr>
          <w:rFonts w:hint="eastAsia"/>
          <w:color w:val="000000" w:themeColor="text1"/>
        </w:rPr>
        <w:t>21</w:t>
      </w:r>
      <w:r w:rsidRPr="005E7D84">
        <w:rPr>
          <w:rFonts w:hint="eastAsia"/>
          <w:color w:val="000000" w:themeColor="text1"/>
        </w:rPr>
        <w:t>行的合计金额，</w:t>
      </w:r>
      <w:r w:rsidRPr="005E7D84">
        <w:rPr>
          <w:rFonts w:cs="Arial" w:hint="eastAsia"/>
          <w:color w:val="000000" w:themeColor="text1"/>
        </w:rPr>
        <w:t>损失以“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19.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行“其中：搬迁所得”：填报按税法相关规定，搬迁完成年度政策性搬迁所得的金额。</w:t>
      </w:r>
    </w:p>
    <w:p w:rsidR="0099216B" w:rsidRPr="005E7D84" w:rsidRDefault="004A5A02" w:rsidP="005E7D84">
      <w:pPr>
        <w:pStyle w:val="SBBZW"/>
        <w:rPr>
          <w:color w:val="000000" w:themeColor="text1"/>
        </w:rPr>
      </w:pPr>
      <w:r w:rsidRPr="005E7D84">
        <w:rPr>
          <w:rFonts w:hint="eastAsia"/>
          <w:color w:val="000000" w:themeColor="text1"/>
        </w:rPr>
        <w:t>20.</w:t>
      </w:r>
      <w:r w:rsidRPr="005E7D84">
        <w:rPr>
          <w:rFonts w:hint="eastAsia"/>
          <w:color w:val="000000" w:themeColor="text1"/>
        </w:rPr>
        <w:t>第</w:t>
      </w:r>
      <w:r w:rsidRPr="005E7D84">
        <w:rPr>
          <w:rFonts w:hint="eastAsia"/>
          <w:color w:val="000000" w:themeColor="text1"/>
        </w:rPr>
        <w:t>20</w:t>
      </w:r>
      <w:r w:rsidRPr="005E7D84">
        <w:rPr>
          <w:rFonts w:hint="eastAsia"/>
          <w:color w:val="000000" w:themeColor="text1"/>
        </w:rPr>
        <w:t>行“搬迁损失一次性扣除”：由选择一次性扣除搬迁损失的纳税人填报，填报搬迁完成年度按照税收规定计算的搬迁损失金额，</w:t>
      </w:r>
      <w:r w:rsidRPr="005E7D84">
        <w:rPr>
          <w:rFonts w:cs="Arial" w:hint="eastAsia"/>
          <w:color w:val="000000" w:themeColor="text1"/>
        </w:rPr>
        <w:t>损失以“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21.</w:t>
      </w:r>
      <w:r w:rsidRPr="005E7D84">
        <w:rPr>
          <w:rFonts w:hint="eastAsia"/>
          <w:color w:val="000000" w:themeColor="text1"/>
        </w:rPr>
        <w:t>第</w:t>
      </w:r>
      <w:r w:rsidRPr="005E7D84">
        <w:rPr>
          <w:rFonts w:hint="eastAsia"/>
          <w:color w:val="000000" w:themeColor="text1"/>
        </w:rPr>
        <w:t>21</w:t>
      </w:r>
      <w:r w:rsidRPr="005E7D84">
        <w:rPr>
          <w:rFonts w:hint="eastAsia"/>
          <w:color w:val="000000" w:themeColor="text1"/>
        </w:rPr>
        <w:t>行“搬迁损失分期扣除”：由选择分期扣除搬迁损失的纳税人填报，填报搬迁完成年度按照税收规定计算的搬迁损失在本年扣除的金额，</w:t>
      </w:r>
      <w:r w:rsidRPr="005E7D84">
        <w:rPr>
          <w:rFonts w:cs="Arial" w:hint="eastAsia"/>
          <w:color w:val="000000" w:themeColor="text1"/>
        </w:rPr>
        <w:t>损失以“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lastRenderedPageBreak/>
        <w:t>22.</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行“五、计入当期损益的搬迁收益或损失”：填报政策性搬迁项目会计核算计入当期损益的金额，</w:t>
      </w:r>
      <w:r w:rsidRPr="005E7D84">
        <w:rPr>
          <w:rFonts w:cs="Arial" w:hint="eastAsia"/>
          <w:color w:val="000000" w:themeColor="text1"/>
        </w:rPr>
        <w:t>损失以“</w:t>
      </w:r>
      <w:r w:rsidRPr="005E7D84">
        <w:rPr>
          <w:rFonts w:cs="Arial" w:hint="eastAsia"/>
          <w:color w:val="000000" w:themeColor="text1"/>
        </w:rPr>
        <w:t>-</w:t>
      </w:r>
      <w:r w:rsidRPr="005E7D84">
        <w:rPr>
          <w:rFonts w:cs="Arial" w:hint="eastAsia"/>
          <w:color w:val="000000" w:themeColor="text1"/>
        </w:rPr>
        <w:t>”号填列</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23.</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行“六、以前年度搬迁损失当期扣除金额”：以前年度完成搬迁形成的损失，按照税收规定在当期扣除的金额。</w:t>
      </w:r>
    </w:p>
    <w:p w:rsidR="0099216B" w:rsidRPr="005E7D84" w:rsidRDefault="004A5A02" w:rsidP="005E7D84">
      <w:pPr>
        <w:pStyle w:val="SBBZW"/>
        <w:rPr>
          <w:color w:val="000000" w:themeColor="text1"/>
        </w:rPr>
      </w:pPr>
      <w:r w:rsidRPr="005E7D84">
        <w:rPr>
          <w:rFonts w:hint="eastAsia"/>
          <w:color w:val="000000" w:themeColor="text1"/>
        </w:rPr>
        <w:t>24.</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行“七、纳税调整金额”：填报第</w:t>
      </w:r>
      <w:r w:rsidRPr="005E7D84">
        <w:rPr>
          <w:rFonts w:hint="eastAsia"/>
          <w:color w:val="000000" w:themeColor="text1"/>
        </w:rPr>
        <w:t>18-22-23</w:t>
      </w:r>
      <w:r w:rsidRPr="005E7D84">
        <w:rPr>
          <w:rFonts w:hint="eastAsia"/>
          <w:color w:val="000000" w:themeColor="text1"/>
        </w:rPr>
        <w:t>行的余额。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2+8</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行＝第</w:t>
      </w:r>
      <w:r w:rsidRPr="005E7D84">
        <w:rPr>
          <w:rFonts w:hint="eastAsia"/>
          <w:color w:val="000000" w:themeColor="text1"/>
        </w:rPr>
        <w:t>3+4+</w:t>
      </w:r>
      <w:r w:rsidRPr="005E7D84">
        <w:rPr>
          <w:color w:val="000000" w:themeColor="text1"/>
        </w:rPr>
        <w:t>…</w:t>
      </w:r>
      <w:r w:rsidRPr="005E7D84">
        <w:rPr>
          <w:rFonts w:hint="eastAsia"/>
          <w:color w:val="000000" w:themeColor="text1"/>
        </w:rPr>
        <w:t>+7</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10+16</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11+12+</w:t>
      </w:r>
      <w:r w:rsidRPr="005E7D84">
        <w:rPr>
          <w:color w:val="000000" w:themeColor="text1"/>
        </w:rPr>
        <w:t>…</w:t>
      </w:r>
      <w:r w:rsidRPr="005E7D84">
        <w:rPr>
          <w:rFonts w:hint="eastAsia"/>
          <w:color w:val="000000" w:themeColor="text1"/>
        </w:rPr>
        <w:t>+15</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行＝第</w:t>
      </w:r>
      <w:r w:rsidRPr="005E7D84">
        <w:rPr>
          <w:rFonts w:hint="eastAsia"/>
          <w:color w:val="000000" w:themeColor="text1"/>
        </w:rPr>
        <w:t>1-9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行＝第</w:t>
      </w:r>
      <w:r w:rsidRPr="005E7D84">
        <w:rPr>
          <w:rFonts w:hint="eastAsia"/>
          <w:color w:val="000000" w:themeColor="text1"/>
        </w:rPr>
        <w:t>19+20+21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行＝第</w:t>
      </w:r>
      <w:r w:rsidRPr="005E7D84">
        <w:rPr>
          <w:rFonts w:hint="eastAsia"/>
          <w:color w:val="000000" w:themeColor="text1"/>
        </w:rPr>
        <w:t>18-22-23</w:t>
      </w:r>
      <w:r w:rsidRPr="005E7D84">
        <w:rPr>
          <w:rFonts w:hint="eastAsia"/>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若第</w:t>
      </w:r>
      <w:r w:rsidRPr="005E7D84">
        <w:rPr>
          <w:rFonts w:hint="eastAsia"/>
          <w:color w:val="000000" w:themeColor="text1"/>
        </w:rPr>
        <w:t>24</w:t>
      </w:r>
      <w:r w:rsidRPr="005E7D84">
        <w:rPr>
          <w:rFonts w:hint="eastAsia"/>
          <w:color w:val="000000" w:themeColor="text1"/>
        </w:rPr>
        <w:t>行≥</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行＝表</w:t>
      </w:r>
      <w:r w:rsidRPr="005E7D84">
        <w:rPr>
          <w:rFonts w:hint="eastAsia"/>
          <w:color w:val="000000" w:themeColor="text1"/>
        </w:rPr>
        <w:t>A105000</w:t>
      </w:r>
      <w:r w:rsidRPr="005E7D84">
        <w:rPr>
          <w:rFonts w:hint="eastAsia"/>
          <w:color w:val="000000" w:themeColor="text1"/>
        </w:rPr>
        <w:t>第</w:t>
      </w:r>
      <w:r w:rsidRPr="005E7D84">
        <w:rPr>
          <w:color w:val="000000" w:themeColor="text1"/>
        </w:rPr>
        <w:t>3</w:t>
      </w:r>
      <w:r w:rsidRPr="005E7D84">
        <w:rPr>
          <w:rFonts w:hint="eastAsia"/>
          <w:color w:val="000000" w:themeColor="text1"/>
        </w:rPr>
        <w:t>8</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24</w:t>
      </w:r>
      <w:r w:rsidRPr="005E7D84">
        <w:rPr>
          <w:rFonts w:hint="eastAsia"/>
          <w:color w:val="000000" w:themeColor="text1"/>
        </w:rPr>
        <w:t>行＜</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行的绝对值＝表</w:t>
      </w:r>
      <w:r w:rsidRPr="005E7D84">
        <w:rPr>
          <w:rFonts w:hint="eastAsia"/>
          <w:color w:val="000000" w:themeColor="text1"/>
        </w:rPr>
        <w:t>A105000</w:t>
      </w:r>
      <w:r w:rsidRPr="005E7D84">
        <w:rPr>
          <w:rFonts w:hint="eastAsia"/>
          <w:color w:val="000000" w:themeColor="text1"/>
        </w:rPr>
        <w:t>第</w:t>
      </w:r>
      <w:r w:rsidRPr="005E7D84">
        <w:rPr>
          <w:color w:val="000000" w:themeColor="text1"/>
        </w:rPr>
        <w:t>3</w:t>
      </w:r>
      <w:r w:rsidRPr="005E7D84">
        <w:rPr>
          <w:rFonts w:hint="eastAsia"/>
          <w:color w:val="000000" w:themeColor="text1"/>
        </w:rPr>
        <w:t>8</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p w:rsidR="0099216B" w:rsidRPr="005E7D84" w:rsidRDefault="0099216B" w:rsidP="005E7D84">
      <w:pPr>
        <w:spacing w:line="360" w:lineRule="auto"/>
        <w:rPr>
          <w:color w:val="000000" w:themeColor="text1"/>
        </w:rPr>
      </w:pPr>
    </w:p>
    <w:p w:rsidR="0099216B" w:rsidRPr="005E7D84" w:rsidRDefault="004A5A02" w:rsidP="005E7D84">
      <w:pPr>
        <w:pStyle w:val="SBBT1"/>
        <w:jc w:val="center"/>
        <w:rPr>
          <w:color w:val="000000" w:themeColor="text1"/>
        </w:rPr>
      </w:pPr>
      <w:bookmarkStart w:id="154" w:name="_Toc54267935"/>
      <w:bookmarkStart w:id="155" w:name="_Toc499456594"/>
      <w:r w:rsidRPr="005E7D84">
        <w:rPr>
          <w:rFonts w:hint="eastAsia"/>
          <w:color w:val="000000" w:themeColor="text1"/>
        </w:rPr>
        <w:t xml:space="preserve">A105120    </w:t>
      </w:r>
      <w:r w:rsidRPr="005E7D84">
        <w:rPr>
          <w:rFonts w:hint="eastAsia"/>
          <w:color w:val="000000" w:themeColor="text1"/>
        </w:rPr>
        <w:t>《贷款损失准备金及纳税调整明细表》填报说明</w:t>
      </w:r>
      <w:bookmarkEnd w:id="154"/>
    </w:p>
    <w:p w:rsidR="0099216B" w:rsidRPr="005E7D84" w:rsidRDefault="004A5A02" w:rsidP="005E7D84">
      <w:pPr>
        <w:pStyle w:val="SBBZW"/>
        <w:rPr>
          <w:color w:val="000000" w:themeColor="text1"/>
        </w:rPr>
      </w:pPr>
      <w:r w:rsidRPr="005E7D84">
        <w:rPr>
          <w:rFonts w:hint="eastAsia"/>
          <w:color w:val="000000" w:themeColor="text1"/>
        </w:rPr>
        <w:t>本表适用于发生贷款损失准备金的金融企业、小额贷款公司纳税人填报。纳税人根据税法、《财政部</w:t>
      </w:r>
      <w:r w:rsidRPr="005E7D84">
        <w:rPr>
          <w:rFonts w:hint="eastAsia"/>
          <w:color w:val="000000" w:themeColor="text1"/>
        </w:rPr>
        <w:t xml:space="preserve"> </w:t>
      </w:r>
      <w:r w:rsidRPr="005E7D84">
        <w:rPr>
          <w:rFonts w:hint="eastAsia"/>
          <w:color w:val="000000" w:themeColor="text1"/>
        </w:rPr>
        <w:t>税务总局关于金融企业贷款损失准备金企业所得税税前扣除有关政策的公告》（</w:t>
      </w:r>
      <w:r w:rsidRPr="005E7D84">
        <w:rPr>
          <w:rFonts w:hint="eastAsia"/>
          <w:color w:val="000000" w:themeColor="text1"/>
        </w:rPr>
        <w:t>2019</w:t>
      </w:r>
      <w:r w:rsidRPr="005E7D84">
        <w:rPr>
          <w:rFonts w:hint="eastAsia"/>
          <w:color w:val="000000" w:themeColor="text1"/>
        </w:rPr>
        <w:t>年第</w:t>
      </w:r>
      <w:r w:rsidRPr="005E7D84">
        <w:rPr>
          <w:rFonts w:hint="eastAsia"/>
          <w:color w:val="000000" w:themeColor="text1"/>
        </w:rPr>
        <w:t>86</w:t>
      </w:r>
      <w:r w:rsidRPr="005E7D84">
        <w:rPr>
          <w:rFonts w:hint="eastAsia"/>
          <w:color w:val="000000" w:themeColor="text1"/>
        </w:rPr>
        <w:t>号）、</w:t>
      </w:r>
      <w:bookmarkStart w:id="156" w:name="_Hlk51701889"/>
      <w:r w:rsidRPr="005E7D84">
        <w:rPr>
          <w:rFonts w:hint="eastAsia"/>
          <w:color w:val="000000" w:themeColor="text1"/>
        </w:rPr>
        <w:t>《财政部</w:t>
      </w:r>
      <w:r w:rsidRPr="005E7D84">
        <w:rPr>
          <w:rFonts w:hint="eastAsia"/>
          <w:color w:val="000000" w:themeColor="text1"/>
        </w:rPr>
        <w:t xml:space="preserve"> </w:t>
      </w:r>
      <w:r w:rsidRPr="005E7D84">
        <w:rPr>
          <w:rFonts w:hint="eastAsia"/>
          <w:color w:val="000000" w:themeColor="text1"/>
        </w:rPr>
        <w:t>税务总局关于金融企业涉农贷款和中小企业贷款损失准备金税前扣除有关政策的公告》（</w:t>
      </w:r>
      <w:r w:rsidRPr="005E7D84">
        <w:rPr>
          <w:rFonts w:hint="eastAsia"/>
          <w:color w:val="000000" w:themeColor="text1"/>
        </w:rPr>
        <w:t>2019</w:t>
      </w:r>
      <w:r w:rsidRPr="005E7D84">
        <w:rPr>
          <w:rFonts w:hint="eastAsia"/>
          <w:color w:val="000000" w:themeColor="text1"/>
        </w:rPr>
        <w:t>年第</w:t>
      </w:r>
      <w:r w:rsidRPr="005E7D84">
        <w:rPr>
          <w:rFonts w:hint="eastAsia"/>
          <w:color w:val="000000" w:themeColor="text1"/>
        </w:rPr>
        <w:t>85</w:t>
      </w:r>
      <w:r w:rsidRPr="005E7D84">
        <w:rPr>
          <w:rFonts w:hint="eastAsia"/>
          <w:color w:val="000000" w:themeColor="text1"/>
        </w:rPr>
        <w:t>号）</w:t>
      </w:r>
      <w:bookmarkEnd w:id="156"/>
      <w:r w:rsidRPr="005E7D84">
        <w:rPr>
          <w:rFonts w:hint="eastAsia"/>
          <w:color w:val="000000" w:themeColor="text1"/>
        </w:rPr>
        <w:t>、《财政部</w:t>
      </w:r>
      <w:r w:rsidRPr="005E7D84">
        <w:rPr>
          <w:rFonts w:hint="eastAsia"/>
          <w:color w:val="000000" w:themeColor="text1"/>
        </w:rPr>
        <w:t xml:space="preserve"> </w:t>
      </w:r>
      <w:r w:rsidRPr="005E7D84">
        <w:rPr>
          <w:rFonts w:hint="eastAsia"/>
          <w:color w:val="000000" w:themeColor="text1"/>
        </w:rPr>
        <w:t>税务总局关于延续实施普惠金融有关税收优惠政策的公告》（</w:t>
      </w:r>
      <w:r w:rsidRPr="005E7D84">
        <w:rPr>
          <w:rFonts w:hint="eastAsia"/>
          <w:color w:val="000000" w:themeColor="text1"/>
        </w:rPr>
        <w:t>2020</w:t>
      </w:r>
      <w:r w:rsidRPr="005E7D84">
        <w:rPr>
          <w:rFonts w:hint="eastAsia"/>
          <w:color w:val="000000" w:themeColor="text1"/>
        </w:rPr>
        <w:t>年第</w:t>
      </w:r>
      <w:r w:rsidRPr="005E7D84">
        <w:rPr>
          <w:rFonts w:hint="eastAsia"/>
          <w:color w:val="000000" w:themeColor="text1"/>
        </w:rPr>
        <w:t>22</w:t>
      </w:r>
      <w:r w:rsidRPr="005E7D84">
        <w:rPr>
          <w:rFonts w:hint="eastAsia"/>
          <w:color w:val="000000" w:themeColor="text1"/>
        </w:rPr>
        <w:t>号）等相关规定，以及国家统一企业会计制度，填报贷款损失准备金会计处理、税收规定及纳税调整情况。只要会计上发生贷款损失准备金，不论是否纳税调整</w:t>
      </w:r>
      <w:r w:rsidRPr="005E7D84">
        <w:rPr>
          <w:rFonts w:hint="eastAsia"/>
          <w:color w:val="000000" w:themeColor="text1"/>
        </w:rPr>
        <w:t>，均需填报。</w:t>
      </w:r>
    </w:p>
    <w:p w:rsidR="0099216B" w:rsidRPr="005E7D84" w:rsidRDefault="004A5A02" w:rsidP="005E7D84">
      <w:pPr>
        <w:pStyle w:val="SBBL2"/>
        <w:spacing w:beforeLines="0"/>
        <w:ind w:firstLine="482"/>
        <w:rPr>
          <w:color w:val="000000" w:themeColor="text1"/>
        </w:rPr>
      </w:pPr>
      <w:bookmarkStart w:id="157" w:name="_Toc54267936"/>
      <w:r w:rsidRPr="005E7D84">
        <w:rPr>
          <w:rFonts w:hint="eastAsia"/>
          <w:color w:val="000000" w:themeColor="text1"/>
        </w:rPr>
        <w:t>一、有关项目填报说明</w:t>
      </w:r>
      <w:bookmarkEnd w:id="157"/>
    </w:p>
    <w:p w:rsidR="0099216B" w:rsidRPr="005E7D84" w:rsidRDefault="004A5A02" w:rsidP="005E7D84">
      <w:pPr>
        <w:pStyle w:val="SBBL2"/>
        <w:spacing w:beforeLines="0"/>
        <w:ind w:firstLine="482"/>
        <w:rPr>
          <w:color w:val="000000" w:themeColor="text1"/>
        </w:rPr>
      </w:pPr>
      <w:bookmarkStart w:id="158" w:name="_Toc54267937"/>
      <w:r w:rsidRPr="005E7D84">
        <w:rPr>
          <w:rFonts w:hint="eastAsia"/>
          <w:color w:val="000000" w:themeColor="text1"/>
        </w:rPr>
        <w:lastRenderedPageBreak/>
        <w:t>（一）列次填报</w:t>
      </w:r>
      <w:bookmarkEnd w:id="158"/>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列“上年末贷款资产余额”：填报纳税人会计核算的上年末贷款资产余额。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列“本年末贷款资产余额”：填报纳税人会计核算的本年末贷款资产余额。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w:t>
      </w:r>
      <w:bookmarkStart w:id="159" w:name="_Hlk51878421"/>
      <w:r w:rsidRPr="005E7D84">
        <w:rPr>
          <w:rFonts w:hint="eastAsia"/>
          <w:color w:val="000000" w:themeColor="text1"/>
        </w:rPr>
        <w:t>上年末贷款损失准备金余额</w:t>
      </w:r>
      <w:bookmarkEnd w:id="159"/>
      <w:r w:rsidRPr="005E7D84">
        <w:rPr>
          <w:rFonts w:hint="eastAsia"/>
          <w:color w:val="000000" w:themeColor="text1"/>
        </w:rPr>
        <w:t>”：填报纳税人会计核算的上年末贷款损失准备金余额。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列“本年末贷款损失准备金余额”：填报纳税人会计核算的本年末贷款损失准备金余额。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列“上年末准予提取贷款损失准备金的贷款资产余额”：填报纳税人按照税收规定上年末准予提取贷款损失准备金的贷款资产余额。</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列“本年末准予提取贷款损失准备金的贷款资产余额”：填报纳税人按照税收规定本年末准予提取贷款损失准备金的贷款资产余额。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列“计提比例”：填报纳税人对应贷款按照税收规定准予计提贷款损失准备金的比例。</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列“按本年末准予提取贷款损失准备金的贷款资产余额与计提比例计算的准备金额”：填报纳税人按照税收规定根据按本年末准予提取贷款损失准备金的贷款资产余额与计提比例计算的准备金额。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列“截至上年末已在税前扣除的贷款损失准备金的余额”：填报纳税人按照税收规定截至上年末已在税前扣除的贷款损失准备金的余</w:t>
      </w:r>
      <w:r w:rsidRPr="005E7D84">
        <w:rPr>
          <w:rFonts w:hint="eastAsia"/>
          <w:color w:val="000000" w:themeColor="text1"/>
        </w:rPr>
        <w:t>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列“准予当年税前扣除的贷款损失准备金”：填报第</w:t>
      </w:r>
      <w:r w:rsidRPr="005E7D84">
        <w:rPr>
          <w:rFonts w:hint="eastAsia"/>
          <w:color w:val="000000" w:themeColor="text1"/>
        </w:rPr>
        <w:t>4</w:t>
      </w:r>
      <w:r w:rsidRPr="005E7D84">
        <w:rPr>
          <w:rFonts w:hint="eastAsia"/>
          <w:color w:val="000000" w:themeColor="text1"/>
        </w:rPr>
        <w:t>列与第</w:t>
      </w:r>
      <w:r w:rsidRPr="005E7D84">
        <w:rPr>
          <w:rFonts w:hint="eastAsia"/>
          <w:color w:val="000000" w:themeColor="text1"/>
        </w:rPr>
        <w:t>8</w:t>
      </w:r>
      <w:r w:rsidRPr="005E7D84">
        <w:rPr>
          <w:rFonts w:hint="eastAsia"/>
          <w:color w:val="000000" w:themeColor="text1"/>
        </w:rPr>
        <w:t>列的孰小值</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列：“纳税调整金额”：填报第</w:t>
      </w:r>
      <w:r w:rsidRPr="005E7D84">
        <w:rPr>
          <w:rFonts w:hint="eastAsia"/>
          <w:color w:val="000000" w:themeColor="text1"/>
        </w:rPr>
        <w:t>4-3-10</w:t>
      </w:r>
      <w:r w:rsidRPr="005E7D84">
        <w:rPr>
          <w:rFonts w:hint="eastAsia"/>
          <w:color w:val="000000" w:themeColor="text1"/>
        </w:rPr>
        <w:t>列金额。</w:t>
      </w:r>
    </w:p>
    <w:p w:rsidR="0099216B" w:rsidRPr="005E7D84" w:rsidRDefault="004A5A02" w:rsidP="005E7D84">
      <w:pPr>
        <w:pStyle w:val="SBBL2"/>
        <w:spacing w:beforeLines="0"/>
        <w:ind w:firstLine="482"/>
        <w:rPr>
          <w:color w:val="000000" w:themeColor="text1"/>
        </w:rPr>
      </w:pPr>
      <w:bookmarkStart w:id="160" w:name="_Toc54267938"/>
      <w:r w:rsidRPr="005E7D84">
        <w:rPr>
          <w:rFonts w:hint="eastAsia"/>
          <w:color w:val="000000" w:themeColor="text1"/>
        </w:rPr>
        <w:t>（二）行次填报</w:t>
      </w:r>
      <w:bookmarkEnd w:id="160"/>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行“一、金融企业”：填报金融企业贷款损失准备金的纳税调整情况。</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行“（一）贷款损失准备金”：填报金融企业执行《财政部</w:t>
      </w:r>
      <w:r w:rsidRPr="005E7D84">
        <w:rPr>
          <w:rFonts w:hint="eastAsia"/>
          <w:color w:val="000000" w:themeColor="text1"/>
        </w:rPr>
        <w:t xml:space="preserve"> </w:t>
      </w:r>
      <w:r w:rsidRPr="005E7D84">
        <w:rPr>
          <w:rFonts w:hint="eastAsia"/>
          <w:color w:val="000000" w:themeColor="text1"/>
        </w:rPr>
        <w:t>税务总局关于金融企业贷款损失准备金企业所得税税前扣除有关政策的公告》（</w:t>
      </w:r>
      <w:r w:rsidRPr="005E7D84">
        <w:rPr>
          <w:rFonts w:hint="eastAsia"/>
          <w:color w:val="000000" w:themeColor="text1"/>
        </w:rPr>
        <w:t>2019</w:t>
      </w:r>
      <w:r w:rsidRPr="005E7D84">
        <w:rPr>
          <w:rFonts w:hint="eastAsia"/>
          <w:color w:val="000000" w:themeColor="text1"/>
        </w:rPr>
        <w:t>年第</w:t>
      </w:r>
      <w:r w:rsidRPr="005E7D84">
        <w:rPr>
          <w:rFonts w:hint="eastAsia"/>
          <w:color w:val="000000" w:themeColor="text1"/>
        </w:rPr>
        <w:t>86</w:t>
      </w:r>
      <w:r w:rsidRPr="005E7D84">
        <w:rPr>
          <w:rFonts w:hint="eastAsia"/>
          <w:color w:val="000000" w:themeColor="text1"/>
        </w:rPr>
        <w:t>号）规定的贷款资产的情况。</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行“（二）涉农和中小企业贷款损失准备金”：填报金融企业执行《财政部</w:t>
      </w:r>
      <w:r w:rsidRPr="005E7D84">
        <w:rPr>
          <w:rFonts w:hint="eastAsia"/>
          <w:color w:val="000000" w:themeColor="text1"/>
        </w:rPr>
        <w:t xml:space="preserve"> </w:t>
      </w:r>
      <w:r w:rsidRPr="005E7D84">
        <w:rPr>
          <w:rFonts w:hint="eastAsia"/>
          <w:color w:val="000000" w:themeColor="text1"/>
        </w:rPr>
        <w:t>税</w:t>
      </w:r>
      <w:r w:rsidRPr="005E7D84">
        <w:rPr>
          <w:rFonts w:hint="eastAsia"/>
          <w:color w:val="000000" w:themeColor="text1"/>
        </w:rPr>
        <w:lastRenderedPageBreak/>
        <w:t>务总局关于金融企业涉农贷款和中小企业贷款损失准备金税前扣除有关政策的公告》（</w:t>
      </w:r>
      <w:r w:rsidRPr="005E7D84">
        <w:rPr>
          <w:rFonts w:hint="eastAsia"/>
          <w:color w:val="000000" w:themeColor="text1"/>
        </w:rPr>
        <w:t>2019</w:t>
      </w:r>
      <w:r w:rsidRPr="005E7D84">
        <w:rPr>
          <w:rFonts w:hint="eastAsia"/>
          <w:color w:val="000000" w:themeColor="text1"/>
        </w:rPr>
        <w:t>年第</w:t>
      </w:r>
      <w:r w:rsidRPr="005E7D84">
        <w:rPr>
          <w:rFonts w:hint="eastAsia"/>
          <w:color w:val="000000" w:themeColor="text1"/>
        </w:rPr>
        <w:t>85</w:t>
      </w:r>
      <w:r w:rsidRPr="005E7D84">
        <w:rPr>
          <w:rFonts w:hint="eastAsia"/>
          <w:color w:val="000000" w:themeColor="text1"/>
        </w:rPr>
        <w:t>号）规定的涉农和中小企业贷款资产的情况。</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行“其中：关注类贷款”：填报涉农和中小企业贷款中关注类贷款资产的情况。</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行“次级类贷款”：填报涉农和中小企业贷款中次级类贷款资产的情况。</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行“可疑类贷款”：填报涉农和中小企业贷款中可疑类贷款资产的情况。</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行“损失类贷款”：填报涉农和中小企业贷款中损失类贷款资产的情况。</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行“二、小额贷款公司”：填报经省级金融管理部门批准成立的小额贷款公司贷款损失准备金的纳税调整情况。</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行“三、其他”：填报除上述列举情形外的贷款损失准备金的纳税调整情况。</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行“合计”：填报第</w:t>
      </w:r>
      <w:r w:rsidRPr="005E7D84">
        <w:rPr>
          <w:rFonts w:hint="eastAsia"/>
          <w:color w:val="000000" w:themeColor="text1"/>
        </w:rPr>
        <w:t>1+8+9</w:t>
      </w:r>
      <w:r w:rsidRPr="005E7D84">
        <w:rPr>
          <w:rFonts w:hint="eastAsia"/>
          <w:color w:val="000000" w:themeColor="text1"/>
        </w:rPr>
        <w:t>行的合计金额。</w:t>
      </w:r>
    </w:p>
    <w:p w:rsidR="0099216B" w:rsidRPr="005E7D84" w:rsidRDefault="004A5A02" w:rsidP="005E7D84">
      <w:pPr>
        <w:pStyle w:val="SBBL2"/>
        <w:spacing w:beforeLines="0"/>
        <w:ind w:firstLine="482"/>
        <w:rPr>
          <w:color w:val="000000" w:themeColor="text1"/>
        </w:rPr>
      </w:pPr>
      <w:bookmarkStart w:id="161" w:name="_Toc54267939"/>
      <w:r w:rsidRPr="005E7D84">
        <w:rPr>
          <w:rFonts w:hint="eastAsia"/>
          <w:color w:val="000000" w:themeColor="text1"/>
        </w:rPr>
        <w:t>二、表内、表间关系</w:t>
      </w:r>
      <w:bookmarkEnd w:id="161"/>
    </w:p>
    <w:p w:rsidR="0099216B" w:rsidRPr="005E7D84" w:rsidRDefault="004A5A02" w:rsidP="005E7D84">
      <w:pPr>
        <w:pStyle w:val="SBBL3"/>
        <w:rPr>
          <w:rFonts w:ascii="宋体" w:eastAsia="宋体" w:hAnsi="宋体" w:cs="宋体"/>
          <w:color w:val="000000" w:themeColor="text1"/>
        </w:rPr>
      </w:pPr>
      <w:bookmarkStart w:id="162" w:name="_Toc54267940"/>
      <w:r w:rsidRPr="005E7D84">
        <w:rPr>
          <w:rFonts w:ascii="宋体" w:eastAsia="宋体" w:hAnsi="宋体" w:cs="宋体" w:hint="eastAsia"/>
          <w:color w:val="000000" w:themeColor="text1"/>
        </w:rPr>
        <w:t>（一）表内关系</w:t>
      </w:r>
      <w:bookmarkEnd w:id="162"/>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w:t>
      </w:r>
      <w:r w:rsidRPr="005E7D84">
        <w:rPr>
          <w:rFonts w:hint="eastAsia"/>
          <w:color w:val="000000" w:themeColor="text1"/>
        </w:rPr>
        <w:t>7</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列＝第</w:t>
      </w:r>
      <w:r w:rsidRPr="005E7D84">
        <w:rPr>
          <w:rFonts w:hint="eastAsia"/>
          <w:color w:val="000000" w:themeColor="text1"/>
        </w:rPr>
        <w:t>4</w:t>
      </w:r>
      <w:r w:rsidRPr="005E7D84">
        <w:rPr>
          <w:rFonts w:hint="eastAsia"/>
          <w:color w:val="000000" w:themeColor="text1"/>
        </w:rPr>
        <w:t>列与第</w:t>
      </w:r>
      <w:r w:rsidRPr="005E7D84">
        <w:rPr>
          <w:rFonts w:hint="eastAsia"/>
          <w:color w:val="000000" w:themeColor="text1"/>
        </w:rPr>
        <w:t>8</w:t>
      </w:r>
      <w:r w:rsidRPr="005E7D84">
        <w:rPr>
          <w:rFonts w:hint="eastAsia"/>
          <w:color w:val="000000" w:themeColor="text1"/>
        </w:rPr>
        <w:t>列的孰小值</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列＝第</w:t>
      </w:r>
      <w:r w:rsidRPr="005E7D84">
        <w:rPr>
          <w:rFonts w:hint="eastAsia"/>
          <w:color w:val="000000" w:themeColor="text1"/>
        </w:rPr>
        <w:t>4-3-10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2+3</w:t>
      </w:r>
      <w:r w:rsidRPr="005E7D84">
        <w:rPr>
          <w:rFonts w:hint="eastAsia"/>
          <w:color w:val="000000" w:themeColor="text1"/>
        </w:rPr>
        <w:t>行（仅第</w:t>
      </w:r>
      <w:r w:rsidRPr="005E7D84">
        <w:rPr>
          <w:rFonts w:hint="eastAsia"/>
          <w:color w:val="000000" w:themeColor="text1"/>
        </w:rPr>
        <w:t>1</w:t>
      </w:r>
      <w:r w:rsidRPr="005E7D84">
        <w:rPr>
          <w:rFonts w:hint="eastAsia"/>
          <w:color w:val="000000" w:themeColor="text1"/>
        </w:rPr>
        <w:t>、</w:t>
      </w:r>
      <w:r w:rsidRPr="005E7D84">
        <w:rPr>
          <w:rFonts w:hint="eastAsia"/>
          <w:color w:val="000000" w:themeColor="text1"/>
        </w:rPr>
        <w:t>2</w:t>
      </w:r>
      <w:r w:rsidRPr="005E7D84">
        <w:rPr>
          <w:rFonts w:hint="eastAsia"/>
          <w:color w:val="000000" w:themeColor="text1"/>
        </w:rPr>
        <w:t>、</w:t>
      </w:r>
      <w:r w:rsidRPr="005E7D84">
        <w:rPr>
          <w:rFonts w:hint="eastAsia"/>
          <w:color w:val="000000" w:themeColor="text1"/>
        </w:rPr>
        <w:t>5</w:t>
      </w:r>
      <w:r w:rsidRPr="005E7D84">
        <w:rPr>
          <w:rFonts w:hint="eastAsia"/>
          <w:color w:val="000000" w:themeColor="text1"/>
        </w:rPr>
        <w:t>、</w:t>
      </w:r>
      <w:r w:rsidRPr="005E7D84">
        <w:rPr>
          <w:rFonts w:hint="eastAsia"/>
          <w:color w:val="000000" w:themeColor="text1"/>
        </w:rPr>
        <w:t>6</w:t>
      </w:r>
      <w:r w:rsidRPr="005E7D84">
        <w:rPr>
          <w:rFonts w:hint="eastAsia"/>
          <w:color w:val="000000" w:themeColor="text1"/>
        </w:rPr>
        <w:t>、</w:t>
      </w:r>
      <w:r w:rsidRPr="005E7D84">
        <w:rPr>
          <w:rFonts w:hint="eastAsia"/>
          <w:color w:val="000000" w:themeColor="text1"/>
        </w:rPr>
        <w:t>8</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1+8+9</w:t>
      </w:r>
      <w:r w:rsidRPr="005E7D84">
        <w:rPr>
          <w:rFonts w:hint="eastAsia"/>
          <w:color w:val="000000" w:themeColor="text1"/>
        </w:rPr>
        <w:t>行。</w:t>
      </w:r>
    </w:p>
    <w:p w:rsidR="0099216B" w:rsidRPr="005E7D84" w:rsidRDefault="004A5A02" w:rsidP="005E7D84">
      <w:pPr>
        <w:pStyle w:val="SBBL3"/>
        <w:rPr>
          <w:rFonts w:ascii="宋体" w:eastAsia="宋体" w:hAnsi="宋体" w:cs="宋体"/>
          <w:color w:val="000000" w:themeColor="text1"/>
        </w:rPr>
      </w:pPr>
      <w:bookmarkStart w:id="163" w:name="_Toc54267941"/>
      <w:r w:rsidRPr="005E7D84">
        <w:rPr>
          <w:rFonts w:ascii="宋体" w:eastAsia="宋体" w:hAnsi="宋体" w:cs="宋体" w:hint="eastAsia"/>
          <w:color w:val="000000" w:themeColor="text1"/>
        </w:rPr>
        <w:t>（二）表间关系</w:t>
      </w:r>
      <w:bookmarkEnd w:id="163"/>
    </w:p>
    <w:p w:rsidR="0099216B" w:rsidRPr="005E7D84" w:rsidRDefault="004A5A02" w:rsidP="005E7D84">
      <w:pPr>
        <w:pStyle w:val="SBBZW"/>
        <w:rPr>
          <w:color w:val="000000" w:themeColor="text1"/>
        </w:rPr>
      </w:pPr>
      <w:r w:rsidRPr="005E7D84">
        <w:rPr>
          <w:rFonts w:hint="eastAsia"/>
          <w:color w:val="000000" w:themeColor="text1"/>
        </w:rPr>
        <w:t>若第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39.7</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列；若第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列的绝对值＝表</w:t>
      </w:r>
      <w:r w:rsidRPr="005E7D84">
        <w:rPr>
          <w:rFonts w:hint="eastAsia"/>
          <w:color w:val="000000" w:themeColor="text1"/>
        </w:rPr>
        <w:t>A105000</w:t>
      </w:r>
      <w:r w:rsidRPr="005E7D84">
        <w:rPr>
          <w:rFonts w:hint="eastAsia"/>
          <w:color w:val="000000" w:themeColor="text1"/>
        </w:rPr>
        <w:t>第</w:t>
      </w:r>
      <w:r w:rsidRPr="005E7D84">
        <w:rPr>
          <w:rFonts w:hint="eastAsia"/>
          <w:color w:val="000000" w:themeColor="text1"/>
        </w:rPr>
        <w:t>39.7</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w:t>
      </w:r>
    </w:p>
    <w:bookmarkEnd w:id="155"/>
    <w:p w:rsidR="0099216B" w:rsidRPr="005E7D84" w:rsidRDefault="0099216B" w:rsidP="005E7D84">
      <w:pPr>
        <w:pStyle w:val="SBBZW"/>
        <w:rPr>
          <w:rFonts w:cs="Times New Roman"/>
          <w:color w:val="000000" w:themeColor="text1"/>
        </w:rPr>
      </w:pPr>
    </w:p>
    <w:p w:rsidR="0099216B" w:rsidRPr="005E7D84" w:rsidRDefault="0099216B" w:rsidP="005E7D84">
      <w:pPr>
        <w:pStyle w:val="SBBL1"/>
        <w:spacing w:beforeLines="0" w:afterLines="0"/>
        <w:ind w:firstLine="482"/>
        <w:rPr>
          <w:color w:val="000000" w:themeColor="text1"/>
        </w:rPr>
      </w:pPr>
      <w:bookmarkStart w:id="164" w:name="_Toc527722747"/>
    </w:p>
    <w:p w:rsidR="0099216B" w:rsidRPr="005E7D84" w:rsidRDefault="0099216B" w:rsidP="005E7D84">
      <w:pPr>
        <w:pStyle w:val="SBBL1"/>
        <w:spacing w:beforeLines="0" w:afterLines="0"/>
        <w:ind w:firstLine="482"/>
        <w:rPr>
          <w:color w:val="000000" w:themeColor="text1"/>
        </w:rPr>
      </w:pPr>
    </w:p>
    <w:p w:rsidR="0099216B" w:rsidRPr="005E7D84" w:rsidRDefault="004A5A02" w:rsidP="005E7D84">
      <w:pPr>
        <w:pStyle w:val="SBBT1"/>
        <w:jc w:val="center"/>
        <w:rPr>
          <w:color w:val="000000" w:themeColor="text1"/>
        </w:rPr>
      </w:pPr>
      <w:bookmarkStart w:id="165" w:name="_Toc54267943"/>
      <w:bookmarkStart w:id="166" w:name="_Toc33012108"/>
      <w:bookmarkStart w:id="167" w:name="_Toc24965046"/>
      <w:bookmarkEnd w:id="164"/>
      <w:r w:rsidRPr="005E7D84">
        <w:rPr>
          <w:rFonts w:hint="eastAsia"/>
          <w:color w:val="000000" w:themeColor="text1"/>
        </w:rPr>
        <w:t xml:space="preserve">A106000    </w:t>
      </w:r>
      <w:r w:rsidRPr="005E7D84">
        <w:rPr>
          <w:rFonts w:hint="eastAsia"/>
          <w:color w:val="000000" w:themeColor="text1"/>
        </w:rPr>
        <w:t>《企业所得税弥补亏损明细表》填报说明</w:t>
      </w:r>
      <w:bookmarkEnd w:id="165"/>
      <w:bookmarkEnd w:id="166"/>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本表适用于发生弥补亏损、亏损结转等事项的纳税人填报。纳税人应当根据税法、《财政部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税务总局关于延长高新技术企业和科技型中小企业亏损结转年限的通知》（财税〔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76</w:t>
      </w:r>
      <w:r w:rsidRPr="005E7D84">
        <w:rPr>
          <w:rFonts w:ascii="宋体" w:hAnsi="宋体" w:cs="宋体" w:hint="eastAsia"/>
          <w:color w:val="000000" w:themeColor="text1"/>
          <w:sz w:val="24"/>
        </w:rPr>
        <w:t>号）、《国家税务总局关于延长高新技术企业和科技型中小企业亏损结转弥补年限有关企业所得税处理问题的公告》（</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国家税务总局关于支持新型冠状病毒感染的肺炎疫情防控有关税收政策的公告》（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税务总局关于电影等行业税费支持政策的公告》（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号）、</w:t>
      </w:r>
      <w:r w:rsidRPr="005E7D84">
        <w:rPr>
          <w:rFonts w:ascii="宋体" w:hAnsi="宋体" w:cs="宋体" w:hint="eastAsia"/>
          <w:color w:val="000000" w:themeColor="text1"/>
          <w:kern w:val="0"/>
          <w:sz w:val="24"/>
        </w:rPr>
        <w:t>《财政部</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税务总局</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发展改革委</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工业和信息化部关于促进集成电路和软件产业高质量发展企业所得税政策的公告》（</w:t>
      </w:r>
      <w:r w:rsidRPr="005E7D84">
        <w:rPr>
          <w:rFonts w:ascii="宋体" w:hAnsi="宋体" w:cs="宋体" w:hint="eastAsia"/>
          <w:color w:val="000000" w:themeColor="text1"/>
          <w:kern w:val="0"/>
          <w:sz w:val="24"/>
        </w:rPr>
        <w:t>2020</w:t>
      </w:r>
      <w:r w:rsidRPr="005E7D84">
        <w:rPr>
          <w:rFonts w:ascii="宋体" w:hAnsi="宋体" w:cs="宋体" w:hint="eastAsia"/>
          <w:color w:val="000000" w:themeColor="text1"/>
          <w:kern w:val="0"/>
          <w:sz w:val="24"/>
        </w:rPr>
        <w:t>年第</w:t>
      </w:r>
      <w:r w:rsidRPr="005E7D84">
        <w:rPr>
          <w:rFonts w:ascii="宋体" w:hAnsi="宋体" w:cs="宋体" w:hint="eastAsia"/>
          <w:color w:val="000000" w:themeColor="text1"/>
          <w:kern w:val="0"/>
          <w:sz w:val="24"/>
        </w:rPr>
        <w:t>45</w:t>
      </w:r>
      <w:r w:rsidRPr="005E7D84">
        <w:rPr>
          <w:rFonts w:ascii="宋体" w:hAnsi="宋体" w:cs="宋体" w:hint="eastAsia"/>
          <w:color w:val="000000" w:themeColor="text1"/>
          <w:kern w:val="0"/>
          <w:sz w:val="24"/>
        </w:rPr>
        <w:t>号）</w:t>
      </w:r>
      <w:r w:rsidRPr="005E7D84">
        <w:rPr>
          <w:rFonts w:ascii="宋体" w:hAnsi="宋体" w:cs="宋体" w:hint="eastAsia"/>
          <w:color w:val="000000" w:themeColor="text1"/>
          <w:sz w:val="24"/>
        </w:rPr>
        <w:t>等相关规定，填报本表。</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168" w:name="_Toc54267944"/>
      <w:r w:rsidRPr="005E7D84">
        <w:rPr>
          <w:rFonts w:ascii="宋体" w:hAnsi="宋体" w:cs="宋体" w:hint="eastAsia"/>
          <w:b/>
          <w:color w:val="000000" w:themeColor="text1"/>
          <w:sz w:val="24"/>
        </w:rPr>
        <w:t>一、有关项目填报说明</w:t>
      </w:r>
      <w:bookmarkEnd w:id="168"/>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纳税人弥补以前年度亏损时，应按照“先到期亏损先弥补、同时到期亏损先发生的先弥补”的原则处理。</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列“年度”：填报公历年度。纳税人应首先填报第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行“本年度”对应的公历年度，再依次从第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行往第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行倒推填报以前年度。纳税人发生政策性搬迁事项，如停止生产经营活动年度可以从法定亏损结转弥补年限中减除，则按可弥补亏损年度进行填报。本年度是指申报所属期年度，如：纳税人在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日进行</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年度企业所得税年度纳税申报时，本年度（申报所属期年度）为</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列“当年境内所得额”：第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行填报表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19-20</w:t>
      </w:r>
      <w:r w:rsidRPr="005E7D84">
        <w:rPr>
          <w:rFonts w:ascii="宋体" w:hAnsi="宋体" w:cs="宋体" w:hint="eastAsia"/>
          <w:color w:val="000000" w:themeColor="text1"/>
          <w:sz w:val="24"/>
        </w:rPr>
        <w:t>行金额。第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行填报以前年度主表第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2013</w:t>
      </w:r>
      <w:r w:rsidRPr="005E7D84">
        <w:rPr>
          <w:rFonts w:ascii="宋体" w:hAnsi="宋体" w:cs="宋体" w:hint="eastAsia"/>
          <w:color w:val="000000" w:themeColor="text1"/>
          <w:sz w:val="24"/>
        </w:rPr>
        <w:t>年及以前纳税年度</w:t>
      </w:r>
      <w:r w:rsidRPr="005E7D84">
        <w:rPr>
          <w:rFonts w:ascii="宋体" w:hAnsi="宋体" w:cs="宋体" w:hint="eastAsia"/>
          <w:color w:val="000000" w:themeColor="text1"/>
          <w:sz w:val="24"/>
        </w:rPr>
        <w:t>）、以前年度表</w:t>
      </w:r>
      <w:r w:rsidRPr="005E7D84">
        <w:rPr>
          <w:rFonts w:ascii="宋体" w:hAnsi="宋体" w:cs="宋体" w:hint="eastAsia"/>
          <w:color w:val="000000" w:themeColor="text1"/>
          <w:sz w:val="24"/>
        </w:rPr>
        <w:t>A106000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2014</w:t>
      </w:r>
      <w:r w:rsidRPr="005E7D84">
        <w:rPr>
          <w:rFonts w:ascii="宋体" w:hAnsi="宋体" w:cs="宋体" w:hint="eastAsia"/>
          <w:color w:val="000000" w:themeColor="text1"/>
          <w:sz w:val="24"/>
        </w:rPr>
        <w:t>至</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纳税年度）、以前年度表</w:t>
      </w:r>
      <w:r w:rsidRPr="005E7D84">
        <w:rPr>
          <w:rFonts w:ascii="宋体" w:hAnsi="宋体" w:cs="宋体" w:hint="eastAsia"/>
          <w:color w:val="000000" w:themeColor="text1"/>
          <w:sz w:val="24"/>
        </w:rPr>
        <w:t>A106000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列的金额（亏损以负数表示）。发生查补以前年度应纳税所得额、追补以前年度未能税前扣除的实际资产损失等情况的，按照相应调整后的金额填报。</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列“分立转出的亏损额”：</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填报本年度企业分立按照企业重组特殊性税务</w:t>
      </w:r>
      <w:r w:rsidRPr="005E7D84">
        <w:rPr>
          <w:rFonts w:ascii="宋体" w:hAnsi="宋体" w:cs="宋体" w:hint="eastAsia"/>
          <w:color w:val="000000" w:themeColor="text1"/>
          <w:sz w:val="24"/>
        </w:rPr>
        <w:lastRenderedPageBreak/>
        <w:t>处理规定转出的符合条件的亏损额。分立转出的亏损额按亏损所属年度填报，转出亏损的亏损额以正数表示。</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列“合并、分立转入的亏损额</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可弥补年限</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年”：填报企业符合企业重组特殊性税务处理规定，因合并或分立</w:t>
      </w:r>
      <w:r w:rsidRPr="005E7D84">
        <w:rPr>
          <w:rFonts w:ascii="宋体" w:hAnsi="宋体" w:cs="宋体" w:hint="eastAsia"/>
          <w:color w:val="000000" w:themeColor="text1"/>
          <w:sz w:val="24"/>
        </w:rPr>
        <w:t>本年度转入的不超过</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年亏损弥补年限规定的亏损额。合并、分立转入的亏损额按亏损所属年度填报，转入的亏损额以负数表示。</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列“合并、分立转入的亏损额</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可弥补年限</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年”：填报企业符合企业重组特殊性税务处理规定，因合并或分立本年度转入的不超过</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年亏损弥补年限规定的亏损额。合并、分立转入的亏损额按亏损所属年度填报，转入的亏损额以负数表示。</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列“合并、分立转入的亏损额</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可弥补年限</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年”：填报企业符合企业重组特殊性税务处理规定，因合并或分立本年度转入的不超过</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年亏损弥补年限规定的亏损额。合并、分立转入的亏损额按</w:t>
      </w:r>
      <w:r w:rsidRPr="005E7D84">
        <w:rPr>
          <w:rFonts w:ascii="宋体" w:hAnsi="宋体" w:cs="宋体" w:hint="eastAsia"/>
          <w:color w:val="000000" w:themeColor="text1"/>
          <w:sz w:val="24"/>
        </w:rPr>
        <w:t>亏损所属年度填报，转入的亏损额以负数表示。</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列“弥补亏损企业类型”：纳税人根据不同年度情况从《弥补亏损企业类型代码表》中选择相应的代码填入本项。不同类型纳税人的亏损结转年限不同，纳税人选择</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“一般企业”是指亏损结转年限为</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年的纳税人；“符合条件的高新技术企业”“符合条件的科技型中小企业”是指符合《财政部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税务总局关于延长高新技术企业和科技型中小企业亏损结转年限的通知》（财税〔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76</w:t>
      </w:r>
      <w:r w:rsidRPr="005E7D84">
        <w:rPr>
          <w:rFonts w:ascii="宋体" w:hAnsi="宋体" w:cs="宋体" w:hint="eastAsia"/>
          <w:color w:val="000000" w:themeColor="text1"/>
          <w:sz w:val="24"/>
        </w:rPr>
        <w:t>号）、《国家税务总局关于延长高新技术企业和科技型中小企业亏损结转弥补年限有关企业所得税处理问题的公告》（</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号）等文件规定，亏损结转年限为</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年的纳税人；“线宽小于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纳米（含）的集成电路生产企业”是指符合</w:t>
      </w:r>
      <w:r w:rsidRPr="005E7D84">
        <w:rPr>
          <w:rFonts w:ascii="宋体" w:hAnsi="宋体" w:cs="宋体" w:hint="eastAsia"/>
          <w:color w:val="000000" w:themeColor="text1"/>
          <w:kern w:val="0"/>
          <w:sz w:val="24"/>
        </w:rPr>
        <w:t>《财政部</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税务总局</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发展改革委</w:t>
      </w:r>
      <w:r w:rsidRPr="005E7D84">
        <w:rPr>
          <w:rFonts w:ascii="宋体" w:hAnsi="宋体" w:cs="宋体" w:hint="eastAsia"/>
          <w:color w:val="000000" w:themeColor="text1"/>
          <w:kern w:val="0"/>
          <w:sz w:val="24"/>
        </w:rPr>
        <w:t xml:space="preserve"> </w:t>
      </w:r>
      <w:r w:rsidRPr="005E7D84">
        <w:rPr>
          <w:rFonts w:ascii="宋体" w:hAnsi="宋体" w:cs="宋体" w:hint="eastAsia"/>
          <w:color w:val="000000" w:themeColor="text1"/>
          <w:kern w:val="0"/>
          <w:sz w:val="24"/>
        </w:rPr>
        <w:t>工业和信息化部关于促进集成电路和软件产业高质量发展企业所得税政策的公告》（</w:t>
      </w:r>
      <w:r w:rsidRPr="005E7D84">
        <w:rPr>
          <w:rFonts w:ascii="宋体" w:hAnsi="宋体" w:cs="宋体" w:hint="eastAsia"/>
          <w:color w:val="000000" w:themeColor="text1"/>
          <w:kern w:val="0"/>
          <w:sz w:val="24"/>
        </w:rPr>
        <w:t>2020</w:t>
      </w:r>
      <w:r w:rsidRPr="005E7D84">
        <w:rPr>
          <w:rFonts w:ascii="宋体" w:hAnsi="宋体" w:cs="宋体" w:hint="eastAsia"/>
          <w:color w:val="000000" w:themeColor="text1"/>
          <w:kern w:val="0"/>
          <w:sz w:val="24"/>
        </w:rPr>
        <w:t>年第</w:t>
      </w:r>
      <w:r w:rsidRPr="005E7D84">
        <w:rPr>
          <w:rFonts w:ascii="宋体" w:hAnsi="宋体" w:cs="宋体" w:hint="eastAsia"/>
          <w:color w:val="000000" w:themeColor="text1"/>
          <w:kern w:val="0"/>
          <w:sz w:val="24"/>
        </w:rPr>
        <w:t>45</w:t>
      </w:r>
      <w:r w:rsidRPr="005E7D84">
        <w:rPr>
          <w:rFonts w:ascii="宋体" w:hAnsi="宋体" w:cs="宋体" w:hint="eastAsia"/>
          <w:color w:val="000000" w:themeColor="text1"/>
          <w:kern w:val="0"/>
          <w:sz w:val="24"/>
        </w:rPr>
        <w:t>号）等文件规定，</w:t>
      </w:r>
      <w:r w:rsidRPr="005E7D84">
        <w:rPr>
          <w:rFonts w:ascii="宋体" w:hAnsi="宋体" w:cs="宋体" w:hint="eastAsia"/>
          <w:color w:val="000000" w:themeColor="text1"/>
          <w:sz w:val="24"/>
        </w:rPr>
        <w:t>亏损结转年限为</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年的纳税人；“受疫情影响困难行业企业”是指符合《财政部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税务总局关于支持新型冠状病毒感染的肺炎疫情防控有关税收政策的公告》（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号）等文件规定的受疫情影响较大的困难行业企业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年度发生的亏损，最长结转年限由</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年延长至</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年的纳税人；“电影行</w:t>
      </w:r>
      <w:r w:rsidRPr="005E7D84">
        <w:rPr>
          <w:rFonts w:ascii="宋体" w:hAnsi="宋体" w:cs="宋体" w:hint="eastAsia"/>
          <w:color w:val="000000" w:themeColor="text1"/>
          <w:sz w:val="24"/>
        </w:rPr>
        <w:t>业企业”是指《财政部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税务总局关于电影等行业税费支持政策的公告》（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号）规定的电影行业企业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年度发生的亏损，最长结转年限由</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年延长至</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年的纳税人。</w:t>
      </w:r>
    </w:p>
    <w:p w:rsidR="0099216B" w:rsidRPr="005E7D84" w:rsidRDefault="004A5A02" w:rsidP="005E7D84">
      <w:pPr>
        <w:spacing w:line="360" w:lineRule="auto"/>
        <w:jc w:val="center"/>
        <w:rPr>
          <w:rFonts w:ascii="宋体" w:hAnsi="宋体" w:cs="宋体"/>
          <w:b/>
          <w:bCs/>
          <w:color w:val="000000" w:themeColor="text1"/>
          <w:sz w:val="24"/>
        </w:rPr>
      </w:pPr>
      <w:r w:rsidRPr="005E7D84">
        <w:rPr>
          <w:rFonts w:ascii="宋体" w:hAnsi="宋体" w:cs="宋体" w:hint="eastAsia"/>
          <w:b/>
          <w:bCs/>
          <w:color w:val="000000" w:themeColor="text1"/>
          <w:sz w:val="24"/>
        </w:rPr>
        <w:t>弥补亏损企业类型代码表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96"/>
        <w:gridCol w:w="5835"/>
      </w:tblGrid>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lastRenderedPageBreak/>
              <w:t>代码</w:t>
            </w:r>
          </w:p>
        </w:tc>
        <w:tc>
          <w:tcPr>
            <w:tcW w:w="5835" w:type="dxa"/>
          </w:tcPr>
          <w:p w:rsidR="0099216B" w:rsidRPr="005E7D84" w:rsidRDefault="004A5A02" w:rsidP="005E7D84">
            <w:pPr>
              <w:widowControl/>
              <w:spacing w:line="360" w:lineRule="auto"/>
              <w:jc w:val="center"/>
              <w:rPr>
                <w:rFonts w:ascii="宋体" w:hAnsi="宋体" w:cs="宋体"/>
                <w:b/>
                <w:color w:val="000000" w:themeColor="text1"/>
                <w:kern w:val="0"/>
                <w:sz w:val="20"/>
                <w:szCs w:val="20"/>
              </w:rPr>
            </w:pPr>
            <w:r w:rsidRPr="005E7D84">
              <w:rPr>
                <w:rFonts w:ascii="宋体" w:hAnsi="宋体" w:cs="宋体" w:hint="eastAsia"/>
                <w:b/>
                <w:color w:val="000000" w:themeColor="text1"/>
                <w:kern w:val="0"/>
                <w:sz w:val="20"/>
                <w:szCs w:val="20"/>
              </w:rPr>
              <w:t>类型</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100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一般企业</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200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符合条件的高新技术企业</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300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符合条件的科技型中小企业</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400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线宽小于</w:t>
            </w:r>
            <w:r w:rsidRPr="005E7D84">
              <w:rPr>
                <w:rFonts w:ascii="宋体" w:hAnsi="宋体" w:cs="宋体" w:hint="eastAsia"/>
                <w:color w:val="000000" w:themeColor="text1"/>
                <w:kern w:val="0"/>
                <w:sz w:val="20"/>
                <w:szCs w:val="20"/>
              </w:rPr>
              <w:t>130</w:t>
            </w:r>
            <w:r w:rsidRPr="005E7D84">
              <w:rPr>
                <w:rFonts w:ascii="宋体" w:hAnsi="宋体" w:cs="宋体" w:hint="eastAsia"/>
                <w:color w:val="000000" w:themeColor="text1"/>
                <w:kern w:val="0"/>
                <w:sz w:val="20"/>
                <w:szCs w:val="20"/>
              </w:rPr>
              <w:t>纳米</w:t>
            </w:r>
            <w:r w:rsidRPr="005E7D84">
              <w:rPr>
                <w:rFonts w:ascii="宋体" w:hAnsi="宋体" w:cs="宋体" w:hint="eastAsia"/>
                <w:color w:val="000000" w:themeColor="text1"/>
                <w:kern w:val="0"/>
                <w:sz w:val="20"/>
                <w:szCs w:val="20"/>
              </w:rPr>
              <w:t>(</w:t>
            </w:r>
            <w:r w:rsidRPr="005E7D84">
              <w:rPr>
                <w:rFonts w:ascii="宋体" w:hAnsi="宋体" w:cs="宋体" w:hint="eastAsia"/>
                <w:color w:val="000000" w:themeColor="text1"/>
                <w:kern w:val="0"/>
                <w:sz w:val="20"/>
                <w:szCs w:val="20"/>
              </w:rPr>
              <w:t>含</w:t>
            </w:r>
            <w:r w:rsidRPr="005E7D84">
              <w:rPr>
                <w:rFonts w:ascii="宋体" w:hAnsi="宋体" w:cs="宋体" w:hint="eastAsia"/>
                <w:color w:val="000000" w:themeColor="text1"/>
                <w:kern w:val="0"/>
                <w:sz w:val="20"/>
                <w:szCs w:val="20"/>
              </w:rPr>
              <w:t>)</w:t>
            </w:r>
            <w:r w:rsidRPr="005E7D84">
              <w:rPr>
                <w:rFonts w:ascii="宋体" w:hAnsi="宋体" w:cs="宋体" w:hint="eastAsia"/>
                <w:color w:val="000000" w:themeColor="text1"/>
                <w:kern w:val="0"/>
                <w:sz w:val="20"/>
                <w:szCs w:val="20"/>
              </w:rPr>
              <w:t>的集成电路生产企业</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500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受疫情影响困难行业企业</w:t>
            </w:r>
          </w:p>
        </w:tc>
      </w:tr>
      <w:tr w:rsidR="0099216B" w:rsidRPr="005E7D84">
        <w:trPr>
          <w:trHeight w:val="283"/>
          <w:jc w:val="center"/>
        </w:trPr>
        <w:tc>
          <w:tcPr>
            <w:tcW w:w="1096" w:type="dxa"/>
            <w:vAlign w:val="center"/>
          </w:tcPr>
          <w:p w:rsidR="0099216B" w:rsidRPr="005E7D84" w:rsidRDefault="004A5A02" w:rsidP="005E7D84">
            <w:pPr>
              <w:widowControl/>
              <w:spacing w:line="360" w:lineRule="auto"/>
              <w:jc w:val="center"/>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600</w:t>
            </w:r>
          </w:p>
        </w:tc>
        <w:tc>
          <w:tcPr>
            <w:tcW w:w="5835" w:type="dxa"/>
          </w:tcPr>
          <w:p w:rsidR="0099216B" w:rsidRPr="005E7D84" w:rsidRDefault="004A5A02" w:rsidP="005E7D84">
            <w:pPr>
              <w:widowControl/>
              <w:spacing w:line="360" w:lineRule="auto"/>
              <w:jc w:val="left"/>
              <w:rPr>
                <w:rFonts w:ascii="宋体" w:hAnsi="宋体" w:cs="宋体"/>
                <w:color w:val="000000" w:themeColor="text1"/>
                <w:kern w:val="0"/>
                <w:sz w:val="20"/>
                <w:szCs w:val="20"/>
              </w:rPr>
            </w:pPr>
            <w:r w:rsidRPr="005E7D84">
              <w:rPr>
                <w:rFonts w:ascii="宋体" w:hAnsi="宋体" w:cs="宋体" w:hint="eastAsia"/>
                <w:color w:val="000000" w:themeColor="text1"/>
                <w:kern w:val="0"/>
                <w:sz w:val="20"/>
                <w:szCs w:val="20"/>
              </w:rPr>
              <w:t>电影行业企业</w:t>
            </w:r>
          </w:p>
        </w:tc>
      </w:tr>
    </w:tbl>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列“当年亏损额”：填报纳税人各年度可弥补亏损额的合计金额。</w:t>
      </w:r>
    </w:p>
    <w:p w:rsidR="0099216B" w:rsidRPr="005E7D84" w:rsidRDefault="004A5A02" w:rsidP="005E7D84">
      <w:pPr>
        <w:pStyle w:val="af3"/>
        <w:numPr>
          <w:ilvl w:val="0"/>
          <w:numId w:val="2"/>
        </w:numPr>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列“当年待弥补的亏损额”：填报在用本年度（申报所属期年度）所得额弥补亏损前，当年度尚未被弥补的亏损额。</w:t>
      </w:r>
    </w:p>
    <w:p w:rsidR="0099216B" w:rsidRPr="005E7D84" w:rsidRDefault="004A5A02" w:rsidP="005E7D84">
      <w:pPr>
        <w:pStyle w:val="af3"/>
        <w:numPr>
          <w:ilvl w:val="0"/>
          <w:numId w:val="2"/>
        </w:numPr>
        <w:tabs>
          <w:tab w:val="clear" w:pos="510"/>
          <w:tab w:val="left" w:pos="851"/>
        </w:tabs>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列“用本年度所得额弥补的以前年度亏损额</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使用境内所得弥补”：第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行，当第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列本年度（申报所属期年度）的“当年境内所得额”＞</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时，填报各年度被本年度（申报所属期年度）境内所得依次弥补的亏损额，弥补的顺序是按照亏损到期的年限优先弥补到期时间近的亏损额，亏损到期年限相同则先弥补更早发生的亏损额，弥补的亏损额以正数表示。本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行，填报本列第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行的合计金额，表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行填报本项金额。</w:t>
      </w:r>
    </w:p>
    <w:p w:rsidR="0099216B" w:rsidRPr="005E7D84" w:rsidRDefault="004A5A02" w:rsidP="005E7D84">
      <w:pPr>
        <w:pStyle w:val="af3"/>
        <w:numPr>
          <w:ilvl w:val="0"/>
          <w:numId w:val="2"/>
        </w:numPr>
        <w:tabs>
          <w:tab w:val="clear" w:pos="510"/>
          <w:tab w:val="left" w:pos="851"/>
        </w:tabs>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列“用本年度所得额弥补的以前年度亏损额</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使用境外所得弥补”：第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行，填报本列第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行的合计金额。</w:t>
      </w:r>
    </w:p>
    <w:p w:rsidR="0099216B" w:rsidRPr="005E7D84" w:rsidRDefault="004A5A02" w:rsidP="005E7D84">
      <w:pPr>
        <w:pStyle w:val="af3"/>
        <w:numPr>
          <w:ilvl w:val="0"/>
          <w:numId w:val="2"/>
        </w:numPr>
        <w:tabs>
          <w:tab w:val="clear" w:pos="510"/>
          <w:tab w:val="left" w:pos="851"/>
        </w:tabs>
        <w:spacing w:line="360" w:lineRule="auto"/>
        <w:ind w:left="0"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列“当年可结转以后年度弥补的亏损额”：第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行，填报各年度尚未弥补完的且准予结转以后年度弥补的亏损额，结转</w:t>
      </w:r>
      <w:r w:rsidRPr="005E7D84">
        <w:rPr>
          <w:rFonts w:ascii="宋体" w:hAnsi="宋体" w:cs="宋体" w:hint="eastAsia"/>
          <w:color w:val="000000" w:themeColor="text1"/>
          <w:sz w:val="24"/>
        </w:rPr>
        <w:t>以后年度弥补的亏损额以正数表示。本列第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行，填报本列第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2"/>
        <w:jc w:val="left"/>
        <w:outlineLvl w:val="1"/>
        <w:rPr>
          <w:rFonts w:ascii="宋体" w:hAnsi="宋体" w:cs="宋体"/>
          <w:b/>
          <w:color w:val="000000" w:themeColor="text1"/>
          <w:sz w:val="24"/>
        </w:rPr>
      </w:pPr>
      <w:bookmarkStart w:id="169" w:name="_Toc54267945"/>
      <w:r w:rsidRPr="005E7D84">
        <w:rPr>
          <w:rFonts w:ascii="宋体" w:hAnsi="宋体" w:cs="宋体" w:hint="eastAsia"/>
          <w:b/>
          <w:color w:val="000000" w:themeColor="text1"/>
          <w:sz w:val="24"/>
        </w:rPr>
        <w:t>二、表内、表间关系</w:t>
      </w:r>
      <w:bookmarkEnd w:id="169"/>
    </w:p>
    <w:p w:rsidR="0099216B" w:rsidRPr="005E7D84" w:rsidRDefault="004A5A02" w:rsidP="005E7D84">
      <w:pPr>
        <w:spacing w:line="360" w:lineRule="auto"/>
        <w:ind w:firstLineChars="200" w:firstLine="480"/>
        <w:outlineLvl w:val="2"/>
        <w:rPr>
          <w:rFonts w:ascii="宋体" w:hAnsi="宋体" w:cs="宋体"/>
          <w:color w:val="000000" w:themeColor="text1"/>
          <w:sz w:val="24"/>
        </w:rPr>
      </w:pPr>
      <w:bookmarkStart w:id="170" w:name="_Toc54267946"/>
      <w:r w:rsidRPr="005E7D84">
        <w:rPr>
          <w:rFonts w:ascii="宋体" w:hAnsi="宋体" w:cs="宋体" w:hint="eastAsia"/>
          <w:color w:val="000000" w:themeColor="text1"/>
          <w:sz w:val="24"/>
        </w:rPr>
        <w:t>（一）表内关系</w:t>
      </w:r>
      <w:bookmarkEnd w:id="170"/>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当第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且第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时，第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列的绝对值；当第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时，则第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1+2+3+4+5+6+7+8+9+10</w:t>
      </w:r>
      <w:r w:rsidRPr="005E7D84">
        <w:rPr>
          <w:rFonts w:ascii="宋体" w:hAnsi="宋体" w:cs="宋体" w:hint="eastAsia"/>
          <w:color w:val="000000" w:themeColor="text1"/>
          <w:sz w:val="24"/>
        </w:rPr>
        <w:t>行；当第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时，第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行至第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；当第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时，第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lastRenderedPageBreak/>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1+2+3+4+5+6+7+8+9+10</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1+2+3+4+5+6+7+8+9+10+11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至</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列的绝对值</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列＝第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列的绝对值。</w:t>
      </w:r>
    </w:p>
    <w:p w:rsidR="0099216B" w:rsidRPr="005E7D84" w:rsidRDefault="004A5A02" w:rsidP="005E7D84">
      <w:pPr>
        <w:spacing w:line="360" w:lineRule="auto"/>
        <w:ind w:firstLineChars="200" w:firstLine="480"/>
        <w:outlineLvl w:val="2"/>
        <w:rPr>
          <w:rFonts w:ascii="宋体" w:hAnsi="宋体" w:cs="宋体"/>
          <w:color w:val="000000" w:themeColor="text1"/>
          <w:sz w:val="24"/>
        </w:rPr>
      </w:pPr>
      <w:bookmarkStart w:id="171" w:name="_Toc54267947"/>
      <w:r w:rsidRPr="005E7D84">
        <w:rPr>
          <w:rFonts w:ascii="宋体" w:hAnsi="宋体" w:cs="宋体" w:hint="eastAsia"/>
          <w:color w:val="000000" w:themeColor="text1"/>
          <w:sz w:val="24"/>
        </w:rPr>
        <w:t>（二）表间关系</w:t>
      </w:r>
      <w:bookmarkEnd w:id="171"/>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19-20</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sectPr w:rsidR="0099216B" w:rsidRPr="005E7D84">
          <w:pgSz w:w="11906" w:h="16838"/>
          <w:pgMar w:top="1928" w:right="1418" w:bottom="1985" w:left="1418" w:header="851" w:footer="992" w:gutter="0"/>
          <w:pgNumType w:fmt="numberInDash"/>
          <w:cols w:space="720"/>
          <w:docGrid w:linePitch="312"/>
        </w:sect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列＝表</w:t>
      </w:r>
      <w:r w:rsidRPr="005E7D84">
        <w:rPr>
          <w:rFonts w:ascii="宋体" w:hAnsi="宋体" w:cs="宋体" w:hint="eastAsia"/>
          <w:color w:val="000000" w:themeColor="text1"/>
          <w:sz w:val="24"/>
        </w:rPr>
        <w:t>A108000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行。</w:t>
      </w:r>
    </w:p>
    <w:p w:rsidR="0099216B" w:rsidRPr="005E7D84" w:rsidRDefault="004A5A02" w:rsidP="005E7D84">
      <w:pPr>
        <w:pStyle w:val="SBBL1"/>
        <w:spacing w:beforeLines="0" w:afterLines="0"/>
        <w:rPr>
          <w:rFonts w:ascii="宋体" w:eastAsia="宋体"/>
          <w:b/>
          <w:color w:val="000000" w:themeColor="text1"/>
          <w:lang w:val="zh-CN"/>
        </w:rPr>
      </w:pPr>
      <w:bookmarkStart w:id="172" w:name="_Toc143067382_WPSOffice_Level1"/>
      <w:bookmarkStart w:id="173" w:name="_Toc123222308"/>
      <w:bookmarkEnd w:id="167"/>
      <w:r w:rsidRPr="005E7D84">
        <w:rPr>
          <w:rFonts w:ascii="宋体" w:eastAsia="宋体" w:hint="eastAsia"/>
          <w:b/>
          <w:color w:val="000000" w:themeColor="text1"/>
          <w:lang w:val="zh-CN"/>
        </w:rPr>
        <w:lastRenderedPageBreak/>
        <w:t>A107010</w:t>
      </w:r>
      <w:r w:rsidRPr="005E7D84">
        <w:rPr>
          <w:rFonts w:ascii="宋体" w:eastAsia="宋体" w:hint="eastAsia"/>
          <w:b/>
          <w:color w:val="000000" w:themeColor="text1"/>
          <w:lang w:val="zh-CN"/>
        </w:rPr>
        <w:tab/>
      </w:r>
      <w:r w:rsidRPr="005E7D84">
        <w:rPr>
          <w:rFonts w:ascii="宋体" w:eastAsia="宋体" w:hint="eastAsia"/>
          <w:b/>
          <w:color w:val="000000" w:themeColor="text1"/>
          <w:lang w:val="zh-CN"/>
        </w:rPr>
        <w:t>《免税、减计收入及加计扣除优惠明细表》填报说明</w:t>
      </w:r>
      <w:bookmarkEnd w:id="172"/>
      <w:bookmarkEnd w:id="173"/>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w:t>
      </w:r>
      <w:r w:rsidRPr="005E7D84">
        <w:rPr>
          <w:rFonts w:ascii="宋体" w:eastAsia="宋体" w:hAnsi="宋体" w:cs="宋体" w:hint="eastAsia"/>
          <w:color w:val="000000" w:themeColor="text1"/>
        </w:rPr>
        <w:t>表适用于享受免税收入、减计收入和加计扣除优惠的纳税人填报。纳税人根据税法及相关税收政策规定，填报本年发生的免税收入、减计收入和加计扣除优惠情况。</w:t>
      </w:r>
    </w:p>
    <w:p w:rsidR="0099216B" w:rsidRPr="005E7D84" w:rsidRDefault="004A5A02" w:rsidP="005E7D84">
      <w:pPr>
        <w:pStyle w:val="af9"/>
        <w:spacing w:line="360" w:lineRule="auto"/>
        <w:ind w:firstLine="482"/>
        <w:rPr>
          <w:rFonts w:ascii="宋体" w:eastAsia="宋体" w:hAnsi="宋体" w:cs="宋体"/>
          <w:b/>
          <w:bCs/>
          <w:color w:val="000000" w:themeColor="text1"/>
        </w:rPr>
      </w:pPr>
      <w:bookmarkStart w:id="174" w:name="_Toc1395572106_WPSOffice_Level1"/>
      <w:bookmarkStart w:id="175" w:name="_Toc427309958_WPSOffice_Level1"/>
      <w:r w:rsidRPr="005E7D84">
        <w:rPr>
          <w:rFonts w:ascii="宋体" w:eastAsia="宋体" w:hAnsi="宋体" w:cs="宋体" w:hint="eastAsia"/>
          <w:b/>
          <w:bCs/>
          <w:color w:val="000000" w:themeColor="text1"/>
        </w:rPr>
        <w:t>一、有关项目填报说明</w:t>
      </w:r>
      <w:bookmarkEnd w:id="174"/>
      <w:bookmarkEnd w:id="175"/>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行“一、免税收入”：填报第</w:t>
      </w:r>
      <w:r w:rsidRPr="005E7D84">
        <w:rPr>
          <w:rFonts w:ascii="宋体" w:eastAsia="宋体" w:hAnsi="宋体" w:cs="宋体" w:hint="eastAsia"/>
          <w:color w:val="000000" w:themeColor="text1"/>
        </w:rPr>
        <w:t>2+3+9+10+11+12+13+14+15+16</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行“（一）国债利息收入免征企业所得税”：填报纳税人根据《国家税务总局关于企业国债投资业务企业所得税处理问题的公告》（</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号）等相关税收政策规定，持有国务院财政部门发行的国债取得的利息收入。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行“（二）符合条件的居民企业之间的股息、红利等权益性投资收益免征企业所得税”：填报《符合条件的居民企业之间的股息、红利等权益性投资收益优惠明细表》（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一般股息红利等权益性投资收益免征企业所得税”：填报《中华人民共和国企业所得税法实施条例》第八十三条规定的投资收益，不含持有</w:t>
      </w:r>
      <w:r w:rsidRPr="005E7D84">
        <w:rPr>
          <w:rFonts w:ascii="宋体" w:eastAsia="宋体" w:hAnsi="宋体" w:cs="宋体" w:hint="eastAsia"/>
          <w:color w:val="000000" w:themeColor="text1"/>
        </w:rPr>
        <w:t>H</w:t>
      </w:r>
      <w:r w:rsidRPr="005E7D84">
        <w:rPr>
          <w:rFonts w:ascii="宋体" w:eastAsia="宋体" w:hAnsi="宋体" w:cs="宋体" w:hint="eastAsia"/>
          <w:color w:val="000000" w:themeColor="text1"/>
        </w:rPr>
        <w:t>股、创新企业</w:t>
      </w:r>
      <w:r w:rsidRPr="005E7D84">
        <w:rPr>
          <w:rFonts w:ascii="宋体" w:eastAsia="宋体" w:hAnsi="宋体" w:cs="宋体" w:hint="eastAsia"/>
          <w:color w:val="000000" w:themeColor="text1"/>
        </w:rPr>
        <w:t>CDR</w:t>
      </w:r>
      <w:r w:rsidRPr="005E7D84">
        <w:rPr>
          <w:rFonts w:ascii="宋体" w:eastAsia="宋体" w:hAnsi="宋体" w:cs="宋体" w:hint="eastAsia"/>
          <w:color w:val="000000" w:themeColor="text1"/>
        </w:rPr>
        <w:t>、永续债取得的投资收益，按表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内地居民企业通过沪港通投资且连续持有</w:t>
      </w:r>
      <w:r w:rsidRPr="005E7D84">
        <w:rPr>
          <w:rFonts w:ascii="宋体" w:eastAsia="宋体" w:hAnsi="宋体" w:cs="宋体" w:hint="eastAsia"/>
          <w:color w:val="000000" w:themeColor="text1"/>
        </w:rPr>
        <w:t>H</w:t>
      </w:r>
      <w:r w:rsidRPr="005E7D84">
        <w:rPr>
          <w:rFonts w:ascii="宋体" w:eastAsia="宋体" w:hAnsi="宋体" w:cs="宋体" w:hint="eastAsia"/>
          <w:color w:val="000000" w:themeColor="text1"/>
        </w:rPr>
        <w:t>股满</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个月取得的股息红利所得免征企业</w:t>
      </w:r>
      <w:r w:rsidRPr="005E7D84">
        <w:rPr>
          <w:rFonts w:ascii="宋体" w:eastAsia="宋体" w:hAnsi="宋体" w:cs="宋体" w:hint="eastAsia"/>
          <w:color w:val="000000" w:themeColor="text1"/>
        </w:rPr>
        <w:t>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证监会关于沪港股票市场交易互联互通机制试点有关税收政策的通知》（财税〔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81</w:t>
      </w:r>
      <w:r w:rsidRPr="005E7D84">
        <w:rPr>
          <w:rFonts w:ascii="宋体" w:eastAsia="宋体" w:hAnsi="宋体" w:cs="宋体" w:hint="eastAsia"/>
          <w:color w:val="000000" w:themeColor="text1"/>
        </w:rPr>
        <w:t>号）等相关税收政策规定，内地居民企业连续持有</w:t>
      </w:r>
      <w:r w:rsidRPr="005E7D84">
        <w:rPr>
          <w:rFonts w:ascii="宋体" w:eastAsia="宋体" w:hAnsi="宋体" w:cs="宋体" w:hint="eastAsia"/>
          <w:color w:val="000000" w:themeColor="text1"/>
        </w:rPr>
        <w:t>H</w:t>
      </w:r>
      <w:r w:rsidRPr="005E7D84">
        <w:rPr>
          <w:rFonts w:ascii="宋体" w:eastAsia="宋体" w:hAnsi="宋体" w:cs="宋体" w:hint="eastAsia"/>
          <w:color w:val="000000" w:themeColor="text1"/>
        </w:rPr>
        <w:t>股满</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个月取得的股息红利所得，按表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内地居民企业通过深港通投资且连续持有</w:t>
      </w:r>
      <w:r w:rsidRPr="005E7D84">
        <w:rPr>
          <w:rFonts w:ascii="宋体" w:eastAsia="宋体" w:hAnsi="宋体" w:cs="宋体" w:hint="eastAsia"/>
          <w:color w:val="000000" w:themeColor="text1"/>
        </w:rPr>
        <w:t>H</w:t>
      </w:r>
      <w:r w:rsidRPr="005E7D84">
        <w:rPr>
          <w:rFonts w:ascii="宋体" w:eastAsia="宋体" w:hAnsi="宋体" w:cs="宋体" w:hint="eastAsia"/>
          <w:color w:val="000000" w:themeColor="text1"/>
        </w:rPr>
        <w:t>股满</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个月取得的股息红利所得免征企业所得税”：填报根据《财政部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证监会关于深港股票市场交易互联互通机制试点有关税收政策的通知》（财税〔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127</w:t>
      </w:r>
      <w:r w:rsidRPr="005E7D84">
        <w:rPr>
          <w:rFonts w:ascii="宋体" w:eastAsia="宋体" w:hAnsi="宋体" w:cs="宋体" w:hint="eastAsia"/>
          <w:color w:val="000000" w:themeColor="text1"/>
        </w:rPr>
        <w:t>号）等相关税收政策规定，内地居民企业连续持</w:t>
      </w:r>
      <w:r w:rsidRPr="005E7D84">
        <w:rPr>
          <w:rFonts w:ascii="宋体" w:eastAsia="宋体" w:hAnsi="宋体" w:cs="宋体" w:hint="eastAsia"/>
          <w:color w:val="000000" w:themeColor="text1"/>
        </w:rPr>
        <w:t>有</w:t>
      </w:r>
      <w:r w:rsidRPr="005E7D84">
        <w:rPr>
          <w:rFonts w:ascii="宋体" w:eastAsia="宋体" w:hAnsi="宋体" w:cs="宋体" w:hint="eastAsia"/>
          <w:color w:val="000000" w:themeColor="text1"/>
        </w:rPr>
        <w:t>H</w:t>
      </w:r>
      <w:r w:rsidRPr="005E7D84">
        <w:rPr>
          <w:rFonts w:ascii="宋体" w:eastAsia="宋体" w:hAnsi="宋体" w:cs="宋体" w:hint="eastAsia"/>
          <w:color w:val="000000" w:themeColor="text1"/>
        </w:rPr>
        <w:t>股满</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个月取得的股息红利所得，按表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行“居民企业持有创新企业</w:t>
      </w:r>
      <w:r w:rsidRPr="005E7D84">
        <w:rPr>
          <w:rFonts w:ascii="宋体" w:eastAsia="宋体" w:hAnsi="宋体" w:cs="宋体" w:hint="eastAsia"/>
          <w:color w:val="000000" w:themeColor="text1"/>
        </w:rPr>
        <w:t>CDR</w:t>
      </w:r>
      <w:r w:rsidRPr="005E7D84">
        <w:rPr>
          <w:rFonts w:ascii="宋体" w:eastAsia="宋体" w:hAnsi="宋体" w:cs="宋体" w:hint="eastAsia"/>
          <w:color w:val="000000" w:themeColor="text1"/>
        </w:rPr>
        <w:t>取得的股息红利所得免征企业所得税”：填报根据《财政部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证监会关于创新企业境内发行存托凭证试点阶段有关税收</w:t>
      </w:r>
      <w:r w:rsidRPr="005E7D84">
        <w:rPr>
          <w:rFonts w:ascii="宋体" w:eastAsia="宋体" w:hAnsi="宋体" w:cs="宋体" w:hint="eastAsia"/>
          <w:color w:val="000000" w:themeColor="text1"/>
        </w:rPr>
        <w:lastRenderedPageBreak/>
        <w:t>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52</w:t>
      </w:r>
      <w:r w:rsidRPr="005E7D84">
        <w:rPr>
          <w:rFonts w:ascii="宋体" w:eastAsia="宋体" w:hAnsi="宋体" w:cs="宋体" w:hint="eastAsia"/>
          <w:color w:val="000000" w:themeColor="text1"/>
        </w:rPr>
        <w:t>号）等相关税收政策规定，居民企业持有创新企业</w:t>
      </w:r>
      <w:r w:rsidRPr="005E7D84">
        <w:rPr>
          <w:rFonts w:ascii="宋体" w:eastAsia="宋体" w:hAnsi="宋体" w:cs="宋体" w:hint="eastAsia"/>
          <w:color w:val="000000" w:themeColor="text1"/>
        </w:rPr>
        <w:t>CDR</w:t>
      </w:r>
      <w:r w:rsidRPr="005E7D84">
        <w:rPr>
          <w:rFonts w:ascii="宋体" w:eastAsia="宋体" w:hAnsi="宋体" w:cs="宋体" w:hint="eastAsia"/>
          <w:color w:val="000000" w:themeColor="text1"/>
        </w:rPr>
        <w:t>取得的股息红利所得，按表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行“符合条件的永续债利息收入免征企业所得税”：填报根据《财政部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税务总局关于永续债企业所得税政策问题的公告》（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号）等相关税收政策规定，居民企业取得的可以适用企业所得税法规定的居民企业之间的股息、红利等权益性投资收益免征企业所得税规定的永续债利息收入，按表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列金额填报。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行“（三）符合条件的非营利组织的收入免征企业所得税”：填报根据税法、《财政部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国家税务总局关于非营利组织企业所得税免税收入问题的通知》（财税〔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税务总局关于非营利组织免税资格认定管理有关问题的通知》（财税〔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号）等相关税收政策规定，认定的符合条件的非营利组织，取得的捐赠收入</w:t>
      </w:r>
      <w:r w:rsidRPr="005E7D84">
        <w:rPr>
          <w:rFonts w:ascii="宋体" w:eastAsia="宋体" w:hAnsi="宋体" w:cs="宋体" w:hint="eastAsia"/>
          <w:color w:val="000000" w:themeColor="text1"/>
        </w:rPr>
        <w:t>等免税收入，但不包括从事营利性活动所取得的收入。当表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207</w:t>
      </w:r>
      <w:r w:rsidRPr="005E7D84">
        <w:rPr>
          <w:rFonts w:ascii="宋体" w:eastAsia="宋体" w:hAnsi="宋体" w:cs="宋体" w:hint="eastAsia"/>
          <w:color w:val="000000" w:themeColor="text1"/>
        </w:rPr>
        <w:t>非营利组织”选择“是”时，本行可以填报，否则不得填报。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行“（四）中国清洁发展机制基金取得的收入免征企业所得税”：填报根据《财政部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国家税务总局关于中国清洁发展机制基金及清洁发展机制项目实施企业有关企业所得税政策问题的通知》（财税〔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号）等相关税收政策规定，中国清洁发展机制基金取得的</w:t>
      </w:r>
      <w:r w:rsidRPr="005E7D84">
        <w:rPr>
          <w:rFonts w:ascii="宋体" w:eastAsia="宋体" w:hAnsi="宋体" w:cs="宋体" w:hint="eastAsia"/>
          <w:color w:val="000000" w:themeColor="text1"/>
        </w:rPr>
        <w:t>CDM</w:t>
      </w:r>
      <w:r w:rsidRPr="005E7D84">
        <w:rPr>
          <w:rFonts w:ascii="宋体" w:eastAsia="宋体" w:hAnsi="宋体" w:cs="宋体" w:hint="eastAsia"/>
          <w:color w:val="000000" w:themeColor="text1"/>
        </w:rPr>
        <w:t>项目温室气体减排量转让收入上缴国家的部分，国际金融组织赠款收入，基金资金的存款利息收入，购买国债的利息收入，国内外机构、组织</w:t>
      </w:r>
      <w:r w:rsidRPr="005E7D84">
        <w:rPr>
          <w:rFonts w:ascii="宋体" w:eastAsia="宋体" w:hAnsi="宋体" w:cs="宋体" w:hint="eastAsia"/>
          <w:color w:val="000000" w:themeColor="text1"/>
        </w:rPr>
        <w:t>和个人的捐赠收入。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行“（五）投资者从证券投资基金分配中取得的收入免征企业所得税”：填报根据《财政部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国家税务总局关于企业所得税若干优惠政策的通知》（财税〔</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号）第二条第（二）项等相关税收政策规定，投资者从证券投资基金分配中取得的收入。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行“（六）取得的地方政府债券利息收入免征企业所得税”：填报纳税人根据《财政部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国家税务总局关于地方政府债券利息所得免征所得税问题的通知》（财税〔</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国家税务总局关于地方政府债券利息免征所得税问题的通知》（财税〔</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号）等相关税收政策规定，取得的</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2010</w:t>
      </w:r>
      <w:r w:rsidRPr="005E7D84">
        <w:rPr>
          <w:rFonts w:ascii="宋体" w:eastAsia="宋体" w:hAnsi="宋体" w:cs="宋体" w:hint="eastAsia"/>
          <w:color w:val="000000" w:themeColor="text1"/>
        </w:rPr>
        <w:t>年和</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年发行的地方政府债券利息所得，</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年及以后年度发行的地方政府债券利息收入。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行“（七）中国保险保障基金有限责任公司取得的保险保障基金等收入免征企业所得税”：填报中国保险保障基金有限责任公司根据《财政部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税务总局关于保险保障基金有关税收政策问题的通知》（财税〔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41</w:t>
      </w:r>
      <w:r w:rsidRPr="005E7D84">
        <w:rPr>
          <w:rFonts w:ascii="宋体" w:eastAsia="宋体" w:hAnsi="宋体" w:cs="宋体" w:hint="eastAsia"/>
          <w:color w:val="000000" w:themeColor="text1"/>
        </w:rPr>
        <w:t>号）等相关税收政策规定，按《保险保障基金管理办法》规定取得的境内保险公司依法缴纳的保险保障基金；依法从撤销或破产保险公司清算财产中获得的受偿收入和向有关责</w:t>
      </w:r>
      <w:r w:rsidRPr="005E7D84">
        <w:rPr>
          <w:rFonts w:ascii="宋体" w:eastAsia="宋体" w:hAnsi="宋体" w:cs="宋体" w:hint="eastAsia"/>
          <w:color w:val="000000" w:themeColor="text1"/>
        </w:rPr>
        <w:t>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行“（八）中国奥委会取得北京冬奥组委支付的收入免征企业所得税”：填报根据《财政部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海关总署关于北京</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年冬奥会和冬残奥会税收政策的通知》（财税〔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60</w:t>
      </w:r>
      <w:r w:rsidRPr="005E7D84">
        <w:rPr>
          <w:rFonts w:ascii="宋体" w:eastAsia="宋体" w:hAnsi="宋体" w:cs="宋体" w:hint="eastAsia"/>
          <w:color w:val="000000" w:themeColor="text1"/>
        </w:rPr>
        <w:t>号）等相关税收政策规定，中国奥委会按中国奥委会、主办城市签订的《联合市场开发计划协议》和中国奥委会、主办城市、国际奥委会签订的《主办</w:t>
      </w:r>
      <w:r w:rsidRPr="005E7D84">
        <w:rPr>
          <w:rFonts w:ascii="宋体" w:eastAsia="宋体" w:hAnsi="宋体" w:cs="宋体" w:hint="eastAsia"/>
          <w:color w:val="000000" w:themeColor="text1"/>
        </w:rPr>
        <w:t>城市合同》取得的由北京冬奥组委分期支付的收入、按比例支付的盈余分成收入。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行“（九）中国残奥委会取得北京冬奥组委分期支付的收入免征企业所得税”：填报根据财税〔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60</w:t>
      </w:r>
      <w:r w:rsidRPr="005E7D84">
        <w:rPr>
          <w:rFonts w:ascii="宋体" w:eastAsia="宋体" w:hAnsi="宋体" w:cs="宋体" w:hint="eastAsia"/>
          <w:color w:val="000000" w:themeColor="text1"/>
        </w:rPr>
        <w:t>号等相关税收政策规定，中国残奥委会按照《联合市场开发计划协议》取得的由北京冬奥组委分期支付的收入。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行“（十）其他”：根据相关行次计算结果填报。本行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16.1+16.2</w:t>
      </w:r>
      <w:r w:rsidRPr="005E7D84">
        <w:rPr>
          <w:rFonts w:ascii="宋体" w:eastAsia="宋体" w:hAnsi="宋体" w:cs="宋体" w:hint="eastAsia"/>
          <w:color w:val="000000" w:themeColor="text1"/>
        </w:rPr>
        <w:t>行。各行按照以下要求填报：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取得的基础研究资金收入免征企业所得税”：非营利性研究开发机构、高等学校填报根据《财政部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税务总局关于企业投入基础研究有关税收优惠政策的公告》（</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号）等相关税收政策规定取得的基础研究资金收入。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其他”：填报纳税人享受的本表未列明的其他免税收入税收优惠事项名称、减免税代码及免税收入金额。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行“二、减计收入”：填报第</w:t>
      </w:r>
      <w:r w:rsidRPr="005E7D84">
        <w:rPr>
          <w:rFonts w:ascii="宋体" w:eastAsia="宋体" w:hAnsi="宋体" w:cs="宋体" w:hint="eastAsia"/>
          <w:color w:val="000000" w:themeColor="text1"/>
        </w:rPr>
        <w:t>18+19+23+24</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行“（一）综合利用资源生产产品取得的收入在计算应纳税所得额时减计收入”：填报纳税人综合利用资源生产产品取得的收入总额乘以</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行“（二）金融、保险等机构取得的涉农利息、保费减计收</w:t>
      </w:r>
      <w:r w:rsidRPr="005E7D84">
        <w:rPr>
          <w:rFonts w:ascii="宋体" w:eastAsia="宋体" w:hAnsi="宋体" w:cs="宋体" w:hint="eastAsia"/>
          <w:color w:val="000000" w:themeColor="text1"/>
        </w:rPr>
        <w:t>入”：填报金融、保险等机构取得的涉农利息、保费收入减计收入的金额，按第</w:t>
      </w:r>
      <w:r w:rsidRPr="005E7D84">
        <w:rPr>
          <w:rFonts w:ascii="宋体" w:eastAsia="宋体" w:hAnsi="宋体" w:cs="宋体" w:hint="eastAsia"/>
          <w:color w:val="000000" w:themeColor="text1"/>
        </w:rPr>
        <w:t>20+21+22</w:t>
      </w:r>
      <w:r w:rsidRPr="005E7D84">
        <w:rPr>
          <w:rFonts w:ascii="宋体" w:eastAsia="宋体" w:hAnsi="宋体" w:cs="宋体" w:hint="eastAsia"/>
          <w:color w:val="000000" w:themeColor="text1"/>
        </w:rPr>
        <w:t>行金额填</w:t>
      </w:r>
      <w:r w:rsidRPr="005E7D84">
        <w:rPr>
          <w:rFonts w:ascii="宋体" w:eastAsia="宋体" w:hAnsi="宋体" w:cs="宋体" w:hint="eastAsia"/>
          <w:color w:val="000000" w:themeColor="text1"/>
        </w:rPr>
        <w:lastRenderedPageBreak/>
        <w:t>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金融机构取得的涉农贷款利息收入在计算应纳税所得额时减计收入”：填报金融机构取得的农户小额贷款利息收入总额乘以</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保险机构取得的涉农保费收入在计算应纳税所得额时减计收入”：填报保险公司为种植业、养殖业提供保险业务取得的保费收入总额乘以</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的金额。其中保费收入总额＝原保费收入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分保费收入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分出保费。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小额贷款公司取得的农户小额贷款利息收入在</w:t>
      </w:r>
      <w:r w:rsidRPr="005E7D84">
        <w:rPr>
          <w:rFonts w:ascii="宋体" w:eastAsia="宋体" w:hAnsi="宋体" w:cs="宋体" w:hint="eastAsia"/>
          <w:color w:val="000000" w:themeColor="text1"/>
        </w:rPr>
        <w:t>计算应纳税所得额时减计收入”：填报经省级金融管理部门</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金融办、局等</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批准成立的小额贷款公司取得的农户小额贷款利息收入乘以</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行“（三）取得铁路债券利息收入减半征收企业所得税”：填报纳税人根据《财政部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国家税务总局关于铁路建设债券利息收入企业所得税政策的通知》（财税〔</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99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w:t>
      </w:r>
      <w:r w:rsidRPr="005E7D84">
        <w:rPr>
          <w:rFonts w:ascii="宋体" w:eastAsia="宋体" w:hAnsi="宋体" w:cs="宋体" w:hint="eastAsia"/>
          <w:color w:val="000000" w:themeColor="text1"/>
        </w:rPr>
        <w:t>2014 2015</w:t>
      </w:r>
      <w:r w:rsidRPr="005E7D84">
        <w:rPr>
          <w:rFonts w:ascii="宋体" w:eastAsia="宋体" w:hAnsi="宋体" w:cs="宋体" w:hint="eastAsia"/>
          <w:color w:val="000000" w:themeColor="text1"/>
        </w:rPr>
        <w:t>年铁路建设债券利息收入企业所得税政策的通知》（财税〔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号）及《财政部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国家税务总局关于铁路债券利息收入所得税政策问题的通知》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税务总局关于铁路债券利息收入所得税政策的公告》（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57</w:t>
      </w:r>
      <w:r w:rsidRPr="005E7D84">
        <w:rPr>
          <w:rFonts w:ascii="宋体" w:eastAsia="宋体" w:hAnsi="宋体" w:cs="宋体" w:hint="eastAsia"/>
          <w:color w:val="000000" w:themeColor="text1"/>
        </w:rPr>
        <w:t>号）等相关税收政策规定，持有中国铁路建设铁路债券等企业债券取得的利息收入乘以</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行“（四）其他”：根据相关行次计算结果填报。本行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24.1+24.2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24.1</w:t>
      </w:r>
      <w:r w:rsidRPr="005E7D84">
        <w:rPr>
          <w:rFonts w:ascii="宋体" w:eastAsia="宋体" w:hAnsi="宋体" w:cs="宋体" w:hint="eastAsia"/>
          <w:color w:val="000000" w:themeColor="text1"/>
        </w:rPr>
        <w:t>行和第</w:t>
      </w:r>
      <w:r w:rsidRPr="005E7D84">
        <w:rPr>
          <w:rFonts w:ascii="宋体" w:eastAsia="宋体" w:hAnsi="宋体" w:cs="宋体" w:hint="eastAsia"/>
          <w:color w:val="000000" w:themeColor="text1"/>
        </w:rPr>
        <w:t>24.2</w:t>
      </w:r>
      <w:r w:rsidRPr="005E7D84">
        <w:rPr>
          <w:rFonts w:ascii="宋体" w:eastAsia="宋体" w:hAnsi="宋体" w:cs="宋体" w:hint="eastAsia"/>
          <w:color w:val="000000" w:themeColor="text1"/>
        </w:rPr>
        <w:t>行按照以下要求填报：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取得的社区家庭服务收入在计算应纳税所得额时减计收入”：填报纳税人根据《财政部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民政部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商务部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卫生健康委关于养老、托育、家政等社区家庭服务业税费优惠政策的公告》（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76</w:t>
      </w:r>
      <w:r w:rsidRPr="005E7D84">
        <w:rPr>
          <w:rFonts w:ascii="宋体" w:eastAsia="宋体" w:hAnsi="宋体" w:cs="宋体" w:hint="eastAsia"/>
          <w:color w:val="000000" w:themeColor="text1"/>
        </w:rPr>
        <w:t>号）等相关税收政策规定，社区养老、托育、家政相关服务的收入乘以</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其他”：填报纳税人享受的本表未列明的其他减计收入的税收优惠事项名称、减免税代码及减计收入金额。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行“三、加计扣除”：填报第</w:t>
      </w:r>
      <w:r w:rsidRPr="005E7D84">
        <w:rPr>
          <w:rFonts w:ascii="宋体" w:eastAsia="宋体" w:hAnsi="宋体" w:cs="宋体" w:hint="eastAsia"/>
          <w:color w:val="000000" w:themeColor="text1"/>
        </w:rPr>
        <w:t>26+27+28+29+30</w:t>
      </w:r>
      <w:r w:rsidRPr="005E7D84">
        <w:rPr>
          <w:rFonts w:ascii="宋体" w:eastAsia="宋体" w:hAnsi="宋体" w:cs="宋体" w:hint="eastAsia"/>
          <w:color w:val="000000" w:themeColor="text1"/>
        </w:rPr>
        <w:t>行的合计金额。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行“（一）开发新技术、新产品、新工艺发生的研究开发费用加计扣除”：当表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”项目未填有入库编号时，填报表</w:t>
      </w:r>
      <w:r w:rsidRPr="005E7D84">
        <w:rPr>
          <w:rFonts w:ascii="宋体" w:eastAsia="宋体" w:hAnsi="宋体" w:cs="宋体" w:hint="eastAsia"/>
          <w:color w:val="000000" w:themeColor="text1"/>
        </w:rPr>
        <w:t>A107012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行金额。本行与第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行不可同时填报。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27.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行“（二）科技型中小企业开发新技术、新产品、新工艺发生的研究开发费用加计扣除”：当表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”项目填有入库编号时，填报表</w:t>
      </w:r>
      <w:r w:rsidRPr="005E7D84">
        <w:rPr>
          <w:rFonts w:ascii="宋体" w:eastAsia="宋体" w:hAnsi="宋体" w:cs="宋体" w:hint="eastAsia"/>
          <w:color w:val="000000" w:themeColor="text1"/>
        </w:rPr>
        <w:t>A107012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行金额。本行与第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行不可同时填报。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行“（三）企业为获得创新性、创意性、突破性的产品进行创意设计活动而发生的相关费用加计扣除”：填报纳税人根据《财政部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科技部关于完善研究开发费用税前加计扣除政策的通知》（财税〔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119</w:t>
      </w:r>
      <w:r w:rsidRPr="005E7D84">
        <w:rPr>
          <w:rFonts w:ascii="宋体" w:eastAsia="宋体" w:hAnsi="宋体" w:cs="宋体" w:hint="eastAsia"/>
          <w:color w:val="000000" w:themeColor="text1"/>
        </w:rPr>
        <w:t>号）第二条第四款规定，为获得创新性、创意性、突</w:t>
      </w:r>
      <w:r w:rsidRPr="005E7D84">
        <w:rPr>
          <w:rFonts w:ascii="宋体" w:eastAsia="宋体" w:hAnsi="宋体" w:cs="宋体" w:hint="eastAsia"/>
          <w:color w:val="000000" w:themeColor="text1"/>
        </w:rPr>
        <w:t>破性的产品进行创意设计活动而发生的相关费用按照规定进行税前加计扣除的金额。纳税人填报本行时，根据有关政策规定填报加计扣除比例及计算方法。纳税人根据实际情况从《创意设计活动加计扣除比例及计算方法代码表》选择相应代码填入本项。“加计扣除比例及计算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”的，第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行填报第</w:t>
      </w:r>
      <w:r w:rsidRPr="005E7D84">
        <w:rPr>
          <w:rFonts w:ascii="宋体" w:eastAsia="宋体" w:hAnsi="宋体" w:cs="宋体" w:hint="eastAsia"/>
          <w:color w:val="000000" w:themeColor="text1"/>
        </w:rPr>
        <w:t>28.1</w:t>
      </w:r>
      <w:r w:rsidRPr="005E7D84">
        <w:rPr>
          <w:rFonts w:ascii="宋体" w:eastAsia="宋体" w:hAnsi="宋体" w:cs="宋体" w:hint="eastAsia"/>
          <w:color w:val="000000" w:themeColor="text1"/>
        </w:rPr>
        <w:t>行和第</w:t>
      </w:r>
      <w:r w:rsidRPr="005E7D84">
        <w:rPr>
          <w:rFonts w:ascii="宋体" w:eastAsia="宋体" w:hAnsi="宋体" w:cs="宋体" w:hint="eastAsia"/>
          <w:color w:val="000000" w:themeColor="text1"/>
        </w:rPr>
        <w:t>28.2</w:t>
      </w:r>
      <w:r w:rsidRPr="005E7D84">
        <w:rPr>
          <w:rFonts w:ascii="宋体" w:eastAsia="宋体" w:hAnsi="宋体" w:cs="宋体" w:hint="eastAsia"/>
          <w:color w:val="000000" w:themeColor="text1"/>
        </w:rPr>
        <w:t>行的合计金额。</w:t>
      </w:r>
    </w:p>
    <w:p w:rsidR="0099216B" w:rsidRPr="005E7D84" w:rsidRDefault="004A5A02" w:rsidP="005E7D84">
      <w:pPr>
        <w:pStyle w:val="af9"/>
        <w:spacing w:line="360" w:lineRule="auto"/>
        <w:ind w:firstLineChars="0" w:firstLine="0"/>
        <w:jc w:val="center"/>
        <w:rPr>
          <w:rFonts w:ascii="宋体" w:eastAsia="宋体" w:hAnsi="宋体" w:cs="宋体"/>
          <w:color w:val="000000" w:themeColor="text1"/>
        </w:rPr>
      </w:pPr>
      <w:r w:rsidRPr="005E7D84">
        <w:rPr>
          <w:rFonts w:ascii="宋体" w:eastAsia="宋体" w:hAnsi="宋体" w:cs="宋体" w:hint="eastAsia"/>
          <w:color w:val="000000" w:themeColor="text1"/>
        </w:rPr>
        <w:t>创意设计活动加计扣除比例及计算方法代码表</w:t>
      </w:r>
    </w:p>
    <w:tbl>
      <w:tblPr>
        <w:tblW w:w="7744" w:type="dxa"/>
        <w:jc w:val="center"/>
        <w:tblLook w:val="04A0"/>
      </w:tblPr>
      <w:tblGrid>
        <w:gridCol w:w="1506"/>
        <w:gridCol w:w="3152"/>
        <w:gridCol w:w="3086"/>
      </w:tblGrid>
      <w:tr w:rsidR="0099216B" w:rsidRPr="005E7D84">
        <w:trPr>
          <w:trHeight w:val="308"/>
          <w:jc w:val="center"/>
        </w:trPr>
        <w:tc>
          <w:tcPr>
            <w:tcW w:w="1506"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代码</w:t>
            </w:r>
          </w:p>
        </w:tc>
        <w:tc>
          <w:tcPr>
            <w:tcW w:w="6238" w:type="dxa"/>
            <w:gridSpan w:val="2"/>
            <w:tcBorders>
              <w:top w:val="single" w:sz="4" w:space="0" w:color="auto"/>
              <w:left w:val="nil"/>
              <w:bottom w:val="single" w:sz="4" w:space="0" w:color="auto"/>
              <w:right w:val="single" w:sz="4" w:space="0" w:color="auto"/>
            </w:tcBorders>
            <w:noWrap/>
            <w:vAlign w:val="bottom"/>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类型</w:t>
            </w:r>
          </w:p>
        </w:tc>
      </w:tr>
      <w:tr w:rsidR="0099216B" w:rsidRPr="005E7D84">
        <w:trPr>
          <w:trHeight w:val="274"/>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110</w:t>
            </w:r>
          </w:p>
        </w:tc>
        <w:tc>
          <w:tcPr>
            <w:tcW w:w="6238" w:type="dxa"/>
            <w:gridSpan w:val="2"/>
            <w:tcBorders>
              <w:top w:val="single" w:sz="4" w:space="0" w:color="auto"/>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全年</w:t>
            </w:r>
            <w:r w:rsidRPr="005E7D84">
              <w:rPr>
                <w:rFonts w:ascii="宋体" w:hAnsi="宋体" w:cs="宋体" w:hint="eastAsia"/>
                <w:color w:val="000000" w:themeColor="text1"/>
                <w:kern w:val="0"/>
                <w:sz w:val="22"/>
              </w:rPr>
              <w:t>100%</w:t>
            </w:r>
            <w:r w:rsidRPr="005E7D84">
              <w:rPr>
                <w:rFonts w:ascii="宋体" w:hAnsi="宋体" w:cs="宋体" w:hint="eastAsia"/>
                <w:color w:val="000000" w:themeColor="text1"/>
                <w:kern w:val="0"/>
                <w:sz w:val="22"/>
              </w:rPr>
              <w:t>（制造业企业、科技型中小企业）</w:t>
            </w:r>
          </w:p>
        </w:tc>
      </w:tr>
      <w:tr w:rsidR="0099216B" w:rsidRPr="005E7D84">
        <w:trPr>
          <w:trHeight w:val="274"/>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121</w:t>
            </w:r>
          </w:p>
        </w:tc>
        <w:tc>
          <w:tcPr>
            <w:tcW w:w="3152" w:type="dxa"/>
            <w:vMerge w:val="restart"/>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前三季度</w:t>
            </w:r>
            <w:r w:rsidRPr="005E7D84">
              <w:rPr>
                <w:rFonts w:ascii="宋体" w:hAnsi="宋体" w:cs="宋体" w:hint="eastAsia"/>
                <w:color w:val="000000" w:themeColor="text1"/>
                <w:kern w:val="0"/>
                <w:sz w:val="22"/>
              </w:rPr>
              <w:t>75%</w:t>
            </w:r>
            <w:r w:rsidRPr="005E7D84">
              <w:rPr>
                <w:rFonts w:ascii="宋体" w:hAnsi="宋体" w:cs="宋体" w:hint="eastAsia"/>
                <w:color w:val="000000" w:themeColor="text1"/>
                <w:kern w:val="0"/>
                <w:sz w:val="22"/>
              </w:rPr>
              <w:t>且第四季度</w:t>
            </w:r>
            <w:r w:rsidRPr="005E7D84">
              <w:rPr>
                <w:rFonts w:ascii="宋体" w:hAnsi="宋体" w:cs="宋体" w:hint="eastAsia"/>
                <w:color w:val="000000" w:themeColor="text1"/>
                <w:kern w:val="0"/>
                <w:sz w:val="22"/>
              </w:rPr>
              <w:t>100%</w:t>
            </w:r>
            <w:r w:rsidRPr="005E7D84">
              <w:rPr>
                <w:rFonts w:ascii="宋体" w:hAnsi="宋体" w:cs="宋体" w:hint="eastAsia"/>
                <w:color w:val="000000" w:themeColor="text1"/>
                <w:kern w:val="0"/>
                <w:sz w:val="22"/>
              </w:rPr>
              <w:t>（其他企业）</w:t>
            </w:r>
          </w:p>
        </w:tc>
        <w:tc>
          <w:tcPr>
            <w:tcW w:w="3086" w:type="dxa"/>
            <w:tcBorders>
              <w:top w:val="nil"/>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按比例计算</w:t>
            </w:r>
          </w:p>
        </w:tc>
      </w:tr>
      <w:tr w:rsidR="0099216B" w:rsidRPr="005E7D84">
        <w:trPr>
          <w:trHeight w:val="399"/>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122</w:t>
            </w:r>
          </w:p>
        </w:tc>
        <w:tc>
          <w:tcPr>
            <w:tcW w:w="3152" w:type="dxa"/>
            <w:vMerge/>
            <w:tcBorders>
              <w:top w:val="nil"/>
              <w:left w:val="single" w:sz="4" w:space="0" w:color="auto"/>
              <w:bottom w:val="single" w:sz="4" w:space="0" w:color="auto"/>
              <w:right w:val="single" w:sz="4" w:space="0" w:color="auto"/>
            </w:tcBorders>
            <w:noWrap/>
            <w:vAlign w:val="center"/>
          </w:tcPr>
          <w:p w:rsidR="0099216B" w:rsidRPr="005E7D84" w:rsidRDefault="0099216B" w:rsidP="005E7D84">
            <w:pPr>
              <w:widowControl/>
              <w:spacing w:line="360" w:lineRule="auto"/>
              <w:jc w:val="left"/>
              <w:rPr>
                <w:rFonts w:ascii="宋体" w:hAnsi="宋体" w:cs="宋体"/>
                <w:color w:val="000000" w:themeColor="text1"/>
                <w:kern w:val="0"/>
                <w:sz w:val="22"/>
              </w:rPr>
            </w:pPr>
          </w:p>
        </w:tc>
        <w:tc>
          <w:tcPr>
            <w:tcW w:w="3086" w:type="dxa"/>
            <w:tcBorders>
              <w:top w:val="nil"/>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按实际发生金额计算</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28.1</w:t>
      </w:r>
      <w:r w:rsidRPr="005E7D84">
        <w:rPr>
          <w:rFonts w:ascii="宋体" w:eastAsia="宋体" w:hAnsi="宋体" w:cs="宋体" w:hint="eastAsia"/>
          <w:color w:val="000000" w:themeColor="text1"/>
        </w:rPr>
        <w:t>行“其中：第四季度相关费用加计扣除”：当“创意设计活动加计扣除比例及分配方法”选择“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”的，填报根据选定的第四季度相关费用计算方法计算的第四季度进行税前加计扣除的金额。当“研发费用加计扣除比例及计算方法”选择“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”时，本行无需填报。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28.2</w:t>
      </w:r>
      <w:r w:rsidRPr="005E7D84">
        <w:rPr>
          <w:rFonts w:ascii="宋体" w:eastAsia="宋体" w:hAnsi="宋体" w:cs="宋体" w:hint="eastAsia"/>
          <w:color w:val="000000" w:themeColor="text1"/>
        </w:rPr>
        <w:t>行“前三季度相关费用加计扣除”：当纳税人“创意设计活动加计扣除比例及分配方法”选择“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”的，填报根据选定的第四季度相关费用计算方法计算的前三季度进行税前加计扣除的金额。当“研发费用加计扣除比例及计算方法”选择“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”时，本行无需填报。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行“（四）安置残疾人员所支付的工资加计扣除”：填报纳税人根据《财政部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国家税务总局关于安置残疾人员就业有关企业所得税优惠政策问题的通知》（财税〔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70</w:t>
      </w:r>
      <w:r w:rsidRPr="005E7D84">
        <w:rPr>
          <w:rFonts w:ascii="宋体" w:eastAsia="宋体" w:hAnsi="宋体" w:cs="宋体" w:hint="eastAsia"/>
          <w:color w:val="000000" w:themeColor="text1"/>
        </w:rPr>
        <w:t>号）等相关税收政策规定安置残疾人员的，按照支付给残疾职工工资的</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加计扣除</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行“（五）其他”：根据相关行次计算结果填报。本行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30.1+30.2+30.3</w:t>
      </w:r>
      <w:r w:rsidRPr="005E7D84">
        <w:rPr>
          <w:rFonts w:ascii="宋体" w:eastAsia="宋体" w:hAnsi="宋体" w:cs="宋体" w:hint="eastAsia"/>
          <w:color w:val="000000" w:themeColor="text1"/>
        </w:rPr>
        <w:lastRenderedPageBreak/>
        <w:t>行。各行按照以下要求填报：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企业投入基础研究支出加计扣除”：填报纳税人根据《财政部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税务总局关于企业投入基础研究有关税收优惠政策的公告》（</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号）等相关税收政策规定，出资给非营利性科学技术研究开发机构、高等学校和政府性自然科学基金用于基础研究的支出按照</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加计扣除的金额。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高新技术企业设备器具加计扣除”：填报高新技术企业根据《财政部</w:t>
      </w:r>
      <w:r w:rsidRPr="005E7D84">
        <w:rPr>
          <w:rFonts w:ascii="宋体" w:eastAsia="宋体" w:hAnsi="宋体" w:cs="宋体"/>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color w:val="000000" w:themeColor="text1"/>
        </w:rPr>
        <w:t xml:space="preserve"> </w:t>
      </w:r>
      <w:r w:rsidRPr="005E7D84">
        <w:rPr>
          <w:rFonts w:ascii="宋体" w:eastAsia="宋体" w:hAnsi="宋体" w:cs="宋体" w:hint="eastAsia"/>
          <w:color w:val="000000" w:themeColor="text1"/>
        </w:rPr>
        <w:t>科技部关于加</w:t>
      </w:r>
      <w:r w:rsidRPr="005E7D84">
        <w:rPr>
          <w:rFonts w:ascii="宋体" w:eastAsia="宋体" w:hAnsi="宋体" w:cs="宋体" w:hint="eastAsia"/>
          <w:color w:val="000000" w:themeColor="text1"/>
        </w:rPr>
        <w:t>大支持科技创新税前扣除力度的公告》（</w:t>
      </w:r>
      <w:r w:rsidRPr="005E7D84">
        <w:rPr>
          <w:rFonts w:ascii="宋体" w:eastAsia="宋体" w:hAnsi="宋体" w:cs="宋体"/>
          <w:color w:val="000000" w:themeColor="text1"/>
        </w:rPr>
        <w:t>2022</w:t>
      </w:r>
      <w:r w:rsidRPr="005E7D84">
        <w:rPr>
          <w:rFonts w:ascii="宋体" w:eastAsia="宋体" w:hAnsi="宋体" w:cs="宋体"/>
          <w:color w:val="000000" w:themeColor="text1"/>
        </w:rPr>
        <w:t>年第</w:t>
      </w:r>
      <w:r w:rsidRPr="005E7D84">
        <w:rPr>
          <w:rFonts w:ascii="宋体" w:eastAsia="宋体" w:hAnsi="宋体" w:cs="宋体"/>
          <w:color w:val="000000" w:themeColor="text1"/>
        </w:rPr>
        <w:t>28</w:t>
      </w:r>
      <w:r w:rsidRPr="005E7D84">
        <w:rPr>
          <w:rFonts w:ascii="宋体" w:eastAsia="宋体" w:hAnsi="宋体" w:cs="宋体"/>
          <w:color w:val="000000" w:themeColor="text1"/>
        </w:rPr>
        <w:t>号</w:t>
      </w:r>
      <w:r w:rsidRPr="005E7D84">
        <w:rPr>
          <w:rFonts w:ascii="宋体" w:eastAsia="宋体" w:hAnsi="宋体" w:cs="宋体" w:hint="eastAsia"/>
          <w:color w:val="000000" w:themeColor="text1"/>
        </w:rPr>
        <w:t>）等相关税收政策规定，</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月</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日至</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月</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日期间新购置的设备器具加计扣除的金额。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30.3</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其他”：填报纳税人享受的本表未列明的其他加计扣除的税收优惠事项名称、减免税代码及加计扣除的金额。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行“合计”：填报第</w:t>
      </w:r>
      <w:r w:rsidRPr="005E7D84">
        <w:rPr>
          <w:rFonts w:ascii="宋体" w:eastAsia="宋体" w:hAnsi="宋体" w:cs="宋体" w:hint="eastAsia"/>
          <w:color w:val="000000" w:themeColor="text1"/>
        </w:rPr>
        <w:t>1+17+25</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2"/>
        <w:outlineLvl w:val="1"/>
        <w:rPr>
          <w:rFonts w:ascii="宋体" w:eastAsia="宋体" w:hAnsi="宋体" w:cs="宋体"/>
          <w:b/>
          <w:bCs/>
          <w:color w:val="000000" w:themeColor="text1"/>
        </w:rPr>
      </w:pPr>
      <w:bookmarkStart w:id="176" w:name="_Toc530936457_WPSOffice_Level1"/>
      <w:bookmarkStart w:id="177" w:name="_Toc266818056_WPSOffice_Level1"/>
      <w:r w:rsidRPr="005E7D84">
        <w:rPr>
          <w:rFonts w:ascii="宋体" w:eastAsia="宋体" w:hAnsi="宋体" w:cs="宋体" w:hint="eastAsia"/>
          <w:b/>
          <w:bCs/>
          <w:color w:val="000000" w:themeColor="text1"/>
        </w:rPr>
        <w:t>二、表内、表间关系</w:t>
      </w:r>
      <w:bookmarkEnd w:id="176"/>
      <w:bookmarkEnd w:id="177"/>
    </w:p>
    <w:p w:rsidR="0099216B" w:rsidRPr="005E7D84" w:rsidRDefault="004A5A02" w:rsidP="005E7D84">
      <w:pPr>
        <w:pStyle w:val="af9"/>
        <w:spacing w:line="360" w:lineRule="auto"/>
        <w:ind w:firstLine="480"/>
        <w:outlineLvl w:val="2"/>
        <w:rPr>
          <w:rFonts w:ascii="宋体" w:eastAsia="宋体" w:hAnsi="宋体" w:cs="宋体"/>
          <w:color w:val="000000" w:themeColor="text1"/>
        </w:rPr>
      </w:pPr>
      <w:r w:rsidRPr="005E7D84">
        <w:rPr>
          <w:rFonts w:ascii="宋体" w:eastAsia="宋体" w:hAnsi="宋体" w:cs="宋体" w:hint="eastAsia"/>
          <w:color w:val="000000" w:themeColor="text1"/>
        </w:rPr>
        <w:t>（一）表内关系</w:t>
      </w:r>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78" w:name="_Toc108476143_WPSOffice_Level3"/>
      <w:bookmarkStart w:id="179" w:name="_Toc226188232_WPSOffice_Level3"/>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2+3+9+10+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bookmarkEnd w:id="178"/>
      <w:bookmarkEnd w:id="179"/>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80" w:name="_Toc420637086_WPSOffice_Level3"/>
      <w:bookmarkStart w:id="181" w:name="_Toc443630325_WPSOffice_Level3"/>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4+5+6+7+8</w:t>
      </w:r>
      <w:r w:rsidRPr="005E7D84">
        <w:rPr>
          <w:rFonts w:ascii="宋体" w:hAnsi="宋体" w:cs="宋体" w:hint="eastAsia"/>
          <w:color w:val="000000" w:themeColor="text1"/>
          <w:sz w:val="24"/>
        </w:rPr>
        <w:t>行。</w:t>
      </w:r>
      <w:bookmarkEnd w:id="180"/>
      <w:bookmarkEnd w:id="181"/>
    </w:p>
    <w:p w:rsidR="0099216B" w:rsidRPr="005E7D84" w:rsidRDefault="004A5A02" w:rsidP="005E7D84">
      <w:pPr>
        <w:suppressAutoHyphens/>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16.1+16.2</w:t>
      </w:r>
      <w:r w:rsidRPr="005E7D84">
        <w:rPr>
          <w:rFonts w:ascii="宋体" w:hAnsi="宋体" w:cs="宋体" w:hint="eastAsia"/>
          <w:color w:val="000000" w:themeColor="text1"/>
          <w:sz w:val="24"/>
        </w:rPr>
        <w:t>行。</w:t>
      </w:r>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82" w:name="_Toc1503551945_WPSOffice_Level3"/>
      <w:bookmarkStart w:id="183" w:name="_Toc1089190929_WPSOffice_Level3"/>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18+19+23+24</w:t>
      </w:r>
      <w:r w:rsidRPr="005E7D84">
        <w:rPr>
          <w:rFonts w:ascii="宋体" w:hAnsi="宋体" w:cs="宋体" w:hint="eastAsia"/>
          <w:color w:val="000000" w:themeColor="text1"/>
          <w:sz w:val="24"/>
        </w:rPr>
        <w:t>行。</w:t>
      </w:r>
      <w:bookmarkEnd w:id="182"/>
      <w:bookmarkEnd w:id="183"/>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84" w:name="_Toc987223608_WPSOffice_Level3"/>
      <w:bookmarkStart w:id="185" w:name="_Toc768319126_WPSOffice_Level3"/>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20+21+22</w:t>
      </w:r>
      <w:r w:rsidRPr="005E7D84">
        <w:rPr>
          <w:rFonts w:ascii="宋体" w:hAnsi="宋体" w:cs="宋体" w:hint="eastAsia"/>
          <w:color w:val="000000" w:themeColor="text1"/>
          <w:sz w:val="24"/>
        </w:rPr>
        <w:t>行。</w:t>
      </w:r>
      <w:bookmarkEnd w:id="184"/>
      <w:bookmarkEnd w:id="185"/>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86" w:name="_Toc2023087427_WPSOffice_Level3"/>
      <w:bookmarkStart w:id="187" w:name="_Toc354427734_WPSOffice_Level3"/>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24.1+24.2</w:t>
      </w:r>
      <w:r w:rsidRPr="005E7D84">
        <w:rPr>
          <w:rFonts w:ascii="宋体" w:hAnsi="宋体" w:cs="宋体" w:hint="eastAsia"/>
          <w:color w:val="000000" w:themeColor="text1"/>
          <w:sz w:val="24"/>
        </w:rPr>
        <w:t>行。</w:t>
      </w:r>
      <w:bookmarkEnd w:id="186"/>
      <w:bookmarkEnd w:id="187"/>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88" w:name="_Toc1002928478_WPSOffice_Level3"/>
      <w:bookmarkStart w:id="189" w:name="_Toc1756830786_WPSOffice_Level3"/>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26+27+28+29+30</w:t>
      </w:r>
      <w:r w:rsidRPr="005E7D84">
        <w:rPr>
          <w:rFonts w:ascii="宋体" w:hAnsi="宋体" w:cs="宋体" w:hint="eastAsia"/>
          <w:color w:val="000000" w:themeColor="text1"/>
          <w:sz w:val="24"/>
        </w:rPr>
        <w:t>行。</w:t>
      </w:r>
      <w:bookmarkEnd w:id="188"/>
      <w:bookmarkEnd w:id="189"/>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90" w:name="_Toc1607899698_WPSOffice_Level3"/>
      <w:bookmarkStart w:id="191" w:name="_Toc2135708345_WPSOffice_Level3"/>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行和第</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行不可同时填报。</w:t>
      </w:r>
      <w:bookmarkEnd w:id="190"/>
      <w:bookmarkEnd w:id="191"/>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28.1+28.2</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30.1+30.2+30.3</w:t>
      </w:r>
      <w:r w:rsidRPr="005E7D84">
        <w:rPr>
          <w:rFonts w:ascii="宋体" w:eastAsia="宋体" w:hAnsi="宋体" w:cs="宋体" w:hint="eastAsia"/>
          <w:color w:val="000000" w:themeColor="text1"/>
        </w:rPr>
        <w:t>行。</w:t>
      </w:r>
    </w:p>
    <w:p w:rsidR="0099216B" w:rsidRPr="005E7D84" w:rsidRDefault="004A5A02" w:rsidP="005E7D84">
      <w:pPr>
        <w:suppressAutoHyphens/>
        <w:spacing w:line="360" w:lineRule="auto"/>
        <w:ind w:firstLineChars="200" w:firstLine="480"/>
        <w:rPr>
          <w:rFonts w:ascii="宋体" w:hAnsi="宋体" w:cs="宋体"/>
          <w:color w:val="000000" w:themeColor="text1"/>
          <w:sz w:val="24"/>
        </w:rPr>
      </w:pPr>
      <w:bookmarkStart w:id="192" w:name="_Toc434599318_WPSOffice_Level3"/>
      <w:bookmarkStart w:id="193" w:name="_Toc144220333_WPSOffice_Level3"/>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1+17+25</w:t>
      </w:r>
      <w:r w:rsidRPr="005E7D84">
        <w:rPr>
          <w:rFonts w:ascii="宋体" w:hAnsi="宋体" w:cs="宋体" w:hint="eastAsia"/>
          <w:color w:val="000000" w:themeColor="text1"/>
          <w:sz w:val="24"/>
        </w:rPr>
        <w:t>行。</w:t>
      </w:r>
      <w:bookmarkEnd w:id="192"/>
      <w:bookmarkEnd w:id="193"/>
    </w:p>
    <w:p w:rsidR="0099216B" w:rsidRPr="005E7D84" w:rsidRDefault="004A5A02" w:rsidP="005E7D84">
      <w:pPr>
        <w:pStyle w:val="af9"/>
        <w:spacing w:line="360" w:lineRule="auto"/>
        <w:ind w:firstLine="480"/>
        <w:outlineLvl w:val="2"/>
        <w:rPr>
          <w:rFonts w:ascii="宋体" w:eastAsia="宋体" w:hAnsi="宋体" w:cs="宋体"/>
          <w:color w:val="000000" w:themeColor="text1"/>
        </w:rPr>
      </w:pPr>
      <w:r w:rsidRPr="005E7D84">
        <w:rPr>
          <w:rFonts w:ascii="宋体" w:eastAsia="宋体" w:hAnsi="宋体" w:cs="宋体" w:hint="eastAsia"/>
          <w:color w:val="000000" w:themeColor="text1"/>
        </w:rPr>
        <w:t>（二）表间关系</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行（合计行）第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”项目未填有入库编号时，第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”项目填有入库编号时，第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31</w:t>
      </w:r>
      <w:r w:rsidRPr="005E7D84">
        <w:rPr>
          <w:rFonts w:hint="eastAsia"/>
          <w:color w:val="000000" w:themeColor="text1"/>
        </w:rPr>
        <w:t>行＝表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行。</w:t>
      </w:r>
      <w:r w:rsidRPr="005E7D84">
        <w:rPr>
          <w:color w:val="000000" w:themeColor="text1"/>
        </w:rPr>
        <w:br w:type="page"/>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194" w:name="_Toc393471114"/>
      <w:bookmarkStart w:id="195" w:name="_Toc24965058"/>
      <w:bookmarkStart w:id="196" w:name="_Toc499456600"/>
      <w:r w:rsidRPr="005E7D84">
        <w:rPr>
          <w:color w:val="000000" w:themeColor="text1"/>
        </w:rPr>
        <w:t>A107011</w:t>
      </w:r>
      <w:r w:rsidRPr="005E7D84">
        <w:rPr>
          <w:color w:val="000000" w:themeColor="text1"/>
        </w:rPr>
        <w:tab/>
      </w:r>
      <w:r w:rsidRPr="005E7D84">
        <w:rPr>
          <w:rFonts w:hint="eastAsia"/>
          <w:color w:val="000000" w:themeColor="text1"/>
        </w:rPr>
        <w:t>《符合条件的居民企业之间的股息、红利等权益性投资收益优惠明细表》填报说明</w:t>
      </w:r>
      <w:bookmarkEnd w:id="194"/>
      <w:bookmarkEnd w:id="195"/>
      <w:bookmarkEnd w:id="196"/>
    </w:p>
    <w:p w:rsidR="0099216B" w:rsidRPr="005E7D84" w:rsidRDefault="004A5A02" w:rsidP="005E7D84">
      <w:pPr>
        <w:pStyle w:val="SBBZW"/>
        <w:rPr>
          <w:color w:val="000000" w:themeColor="text1"/>
        </w:rPr>
      </w:pPr>
      <w:r w:rsidRPr="005E7D84">
        <w:rPr>
          <w:rFonts w:hint="eastAsia"/>
          <w:color w:val="000000" w:themeColor="text1"/>
        </w:rPr>
        <w:t>本表适用于享受符合条件的居民企业之间的股息、红利等权益性投资收益优惠的纳税人填报。纳税人根据税法、《财政部　国家税务总局关于企业清算业务企业所得税处理若干问题的通知》（财税〔</w:t>
      </w:r>
      <w:r w:rsidRPr="005E7D84">
        <w:rPr>
          <w:color w:val="000000" w:themeColor="text1"/>
        </w:rPr>
        <w:t>2009</w:t>
      </w:r>
      <w:r w:rsidRPr="005E7D84">
        <w:rPr>
          <w:rFonts w:hint="eastAsia"/>
          <w:color w:val="000000" w:themeColor="text1"/>
        </w:rPr>
        <w:t>〕</w:t>
      </w:r>
      <w:r w:rsidRPr="005E7D84">
        <w:rPr>
          <w:color w:val="000000" w:themeColor="text1"/>
        </w:rPr>
        <w:t>60</w:t>
      </w:r>
      <w:r w:rsidRPr="005E7D84">
        <w:rPr>
          <w:rFonts w:hint="eastAsia"/>
          <w:color w:val="000000" w:themeColor="text1"/>
        </w:rPr>
        <w:t>号）、《财政部　国家税务总局关于执行企业所得税优惠政策若干问题的通知》（财税〔</w:t>
      </w:r>
      <w:r w:rsidRPr="005E7D84">
        <w:rPr>
          <w:color w:val="000000" w:themeColor="text1"/>
        </w:rPr>
        <w:t>2009</w:t>
      </w:r>
      <w:r w:rsidRPr="005E7D84">
        <w:rPr>
          <w:rFonts w:hint="eastAsia"/>
          <w:color w:val="000000" w:themeColor="text1"/>
        </w:rPr>
        <w:t>〕</w:t>
      </w:r>
      <w:r w:rsidRPr="005E7D84">
        <w:rPr>
          <w:color w:val="000000" w:themeColor="text1"/>
        </w:rPr>
        <w:t>69</w:t>
      </w:r>
      <w:r w:rsidRPr="005E7D84">
        <w:rPr>
          <w:rFonts w:hint="eastAsia"/>
          <w:color w:val="000000" w:themeColor="text1"/>
        </w:rPr>
        <w:t>号）、《国家税务总局关于贯彻落实企业所得税法若干税收问题的通知》（国税函〔</w:t>
      </w:r>
      <w:r w:rsidRPr="005E7D84">
        <w:rPr>
          <w:color w:val="000000" w:themeColor="text1"/>
        </w:rPr>
        <w:t>2010</w:t>
      </w:r>
      <w:r w:rsidRPr="005E7D84">
        <w:rPr>
          <w:rFonts w:hint="eastAsia"/>
          <w:color w:val="000000" w:themeColor="text1"/>
        </w:rPr>
        <w:t>〕</w:t>
      </w:r>
      <w:r w:rsidRPr="005E7D84">
        <w:rPr>
          <w:color w:val="000000" w:themeColor="text1"/>
        </w:rPr>
        <w:t>79</w:t>
      </w:r>
      <w:r w:rsidRPr="005E7D84">
        <w:rPr>
          <w:rFonts w:hint="eastAsia"/>
          <w:color w:val="000000" w:themeColor="text1"/>
        </w:rPr>
        <w:t>号）、《国家税务总局关于企业所得税若干问题的公告》（国家税务总局公告</w:t>
      </w:r>
      <w:r w:rsidRPr="005E7D84">
        <w:rPr>
          <w:color w:val="000000" w:themeColor="text1"/>
        </w:rPr>
        <w:t>2011</w:t>
      </w:r>
      <w:r w:rsidRPr="005E7D84">
        <w:rPr>
          <w:rFonts w:hint="eastAsia"/>
          <w:color w:val="000000" w:themeColor="text1"/>
        </w:rPr>
        <w:t>年第</w:t>
      </w:r>
      <w:r w:rsidRPr="005E7D84">
        <w:rPr>
          <w:color w:val="000000" w:themeColor="text1"/>
        </w:rPr>
        <w:t>34</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国家税务总局</w:t>
      </w:r>
      <w:r w:rsidRPr="005E7D84">
        <w:rPr>
          <w:color w:val="000000" w:themeColor="text1"/>
        </w:rPr>
        <w:t xml:space="preserve"> </w:t>
      </w:r>
      <w:r w:rsidRPr="005E7D84">
        <w:rPr>
          <w:rFonts w:hint="eastAsia"/>
          <w:color w:val="000000" w:themeColor="text1"/>
        </w:rPr>
        <w:t>证监会关于沪港股票市场交易互联互通机制试点有关税收政策的通知》（财税〔</w:t>
      </w:r>
      <w:r w:rsidRPr="005E7D84">
        <w:rPr>
          <w:color w:val="000000" w:themeColor="text1"/>
        </w:rPr>
        <w:t>2014</w:t>
      </w:r>
      <w:r w:rsidRPr="005E7D84">
        <w:rPr>
          <w:rFonts w:hint="eastAsia"/>
          <w:color w:val="000000" w:themeColor="text1"/>
        </w:rPr>
        <w:t>〕</w:t>
      </w:r>
      <w:r w:rsidRPr="005E7D84">
        <w:rPr>
          <w:color w:val="000000" w:themeColor="text1"/>
        </w:rPr>
        <w:t>81</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国家税务总局</w:t>
      </w:r>
      <w:r w:rsidRPr="005E7D84">
        <w:rPr>
          <w:color w:val="000000" w:themeColor="text1"/>
        </w:rPr>
        <w:t xml:space="preserve"> </w:t>
      </w:r>
      <w:r w:rsidRPr="005E7D84">
        <w:rPr>
          <w:rFonts w:hint="eastAsia"/>
          <w:color w:val="000000" w:themeColor="text1"/>
        </w:rPr>
        <w:t>证监会关于深港股票市场交易互联互通机制试点有关税收政策的通知》（财税〔</w:t>
      </w:r>
      <w:r w:rsidRPr="005E7D84">
        <w:rPr>
          <w:color w:val="000000" w:themeColor="text1"/>
        </w:rPr>
        <w:t>2016</w:t>
      </w:r>
      <w:r w:rsidRPr="005E7D84">
        <w:rPr>
          <w:rFonts w:hint="eastAsia"/>
          <w:color w:val="000000" w:themeColor="text1"/>
        </w:rPr>
        <w:t>〕</w:t>
      </w:r>
      <w:r w:rsidRPr="005E7D84">
        <w:rPr>
          <w:color w:val="000000" w:themeColor="text1"/>
        </w:rPr>
        <w:t>127</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税务总局</w:t>
      </w:r>
      <w:r w:rsidRPr="005E7D84">
        <w:rPr>
          <w:color w:val="000000" w:themeColor="text1"/>
        </w:rPr>
        <w:t xml:space="preserve"> </w:t>
      </w:r>
      <w:r w:rsidRPr="005E7D84">
        <w:rPr>
          <w:rFonts w:hint="eastAsia"/>
          <w:color w:val="000000" w:themeColor="text1"/>
        </w:rPr>
        <w:t>证监会关于创新企业境内发行存托凭证试点阶段有关税收政策的公告》（财政部</w:t>
      </w:r>
      <w:r w:rsidRPr="005E7D84">
        <w:rPr>
          <w:color w:val="000000" w:themeColor="text1"/>
        </w:rPr>
        <w:t xml:space="preserve"> </w:t>
      </w:r>
      <w:r w:rsidRPr="005E7D84">
        <w:rPr>
          <w:rFonts w:hint="eastAsia"/>
          <w:color w:val="000000" w:themeColor="text1"/>
        </w:rPr>
        <w:t>税务总局</w:t>
      </w:r>
      <w:r w:rsidRPr="005E7D84">
        <w:rPr>
          <w:color w:val="000000" w:themeColor="text1"/>
        </w:rPr>
        <w:t xml:space="preserve"> </w:t>
      </w:r>
      <w:r w:rsidRPr="005E7D84">
        <w:rPr>
          <w:rFonts w:hint="eastAsia"/>
          <w:color w:val="000000" w:themeColor="text1"/>
        </w:rPr>
        <w:t>证监会公告</w:t>
      </w:r>
      <w:r w:rsidRPr="005E7D84">
        <w:rPr>
          <w:color w:val="000000" w:themeColor="text1"/>
        </w:rPr>
        <w:t>2019</w:t>
      </w:r>
      <w:r w:rsidRPr="005E7D84">
        <w:rPr>
          <w:rFonts w:hint="eastAsia"/>
          <w:color w:val="000000" w:themeColor="text1"/>
        </w:rPr>
        <w:t>年第</w:t>
      </w:r>
      <w:r w:rsidRPr="005E7D84">
        <w:rPr>
          <w:color w:val="000000" w:themeColor="text1"/>
        </w:rPr>
        <w:t>52</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税务总局关于永续债企业所得税政策问题的公告》（财政部</w:t>
      </w:r>
      <w:r w:rsidRPr="005E7D84">
        <w:rPr>
          <w:color w:val="000000" w:themeColor="text1"/>
        </w:rPr>
        <w:t xml:space="preserve"> </w:t>
      </w:r>
      <w:r w:rsidRPr="005E7D84">
        <w:rPr>
          <w:rFonts w:hint="eastAsia"/>
          <w:color w:val="000000" w:themeColor="text1"/>
        </w:rPr>
        <w:t>税务总局公告</w:t>
      </w:r>
      <w:r w:rsidRPr="005E7D84">
        <w:rPr>
          <w:color w:val="000000" w:themeColor="text1"/>
        </w:rPr>
        <w:t>2019</w:t>
      </w:r>
      <w:r w:rsidRPr="005E7D84">
        <w:rPr>
          <w:rFonts w:hint="eastAsia"/>
          <w:color w:val="000000" w:themeColor="text1"/>
        </w:rPr>
        <w:t>年第</w:t>
      </w:r>
      <w:r w:rsidRPr="005E7D84">
        <w:rPr>
          <w:color w:val="000000" w:themeColor="text1"/>
        </w:rPr>
        <w:t>64</w:t>
      </w:r>
      <w:r w:rsidRPr="005E7D84">
        <w:rPr>
          <w:rFonts w:hint="eastAsia"/>
          <w:color w:val="000000" w:themeColor="text1"/>
        </w:rPr>
        <w:t>号）等相关税收政策规定，填报本年发生的符合条件的居民企业之间的股息、红利（包括</w:t>
      </w:r>
      <w:r w:rsidRPr="005E7D84">
        <w:rPr>
          <w:color w:val="000000" w:themeColor="text1"/>
        </w:rPr>
        <w:t>H</w:t>
      </w:r>
      <w:r w:rsidRPr="005E7D84">
        <w:rPr>
          <w:rFonts w:hint="eastAsia"/>
          <w:color w:val="000000" w:themeColor="text1"/>
        </w:rPr>
        <w:t>股）等权益性投资收益优惠情况，不包括连续持有居民企业公开发行并上市流通的股票不足</w:t>
      </w:r>
      <w:r w:rsidRPr="005E7D84">
        <w:rPr>
          <w:color w:val="000000" w:themeColor="text1"/>
        </w:rPr>
        <w:t>12</w:t>
      </w:r>
      <w:r w:rsidRPr="005E7D84">
        <w:rPr>
          <w:rFonts w:hint="eastAsia"/>
          <w:color w:val="000000" w:themeColor="text1"/>
        </w:rPr>
        <w:t>个月取得的投资收益。</w:t>
      </w:r>
    </w:p>
    <w:p w:rsidR="0099216B" w:rsidRPr="005E7D84" w:rsidRDefault="004A5A02" w:rsidP="005E7D84">
      <w:pPr>
        <w:pStyle w:val="SBBL2"/>
        <w:spacing w:beforeLines="0"/>
        <w:ind w:firstLine="482"/>
        <w:rPr>
          <w:color w:val="000000" w:themeColor="text1"/>
        </w:rPr>
      </w:pPr>
      <w:bookmarkStart w:id="197" w:name="_Toc21703754"/>
      <w:bookmarkStart w:id="198" w:name="_Toc21712276"/>
      <w:bookmarkStart w:id="199" w:name="_Toc24965059"/>
      <w:bookmarkStart w:id="200" w:name="_Toc21711238"/>
      <w:r w:rsidRPr="005E7D84">
        <w:rPr>
          <w:rFonts w:hint="eastAsia"/>
          <w:color w:val="000000" w:themeColor="text1"/>
        </w:rPr>
        <w:t>一、有关项目填报说明</w:t>
      </w:r>
      <w:bookmarkEnd w:id="197"/>
      <w:bookmarkEnd w:id="198"/>
      <w:bookmarkEnd w:id="199"/>
      <w:bookmarkEnd w:id="200"/>
    </w:p>
    <w:p w:rsidR="0099216B" w:rsidRPr="005E7D84" w:rsidRDefault="004A5A02" w:rsidP="005E7D84">
      <w:pPr>
        <w:pStyle w:val="SBBL3"/>
        <w:rPr>
          <w:color w:val="000000" w:themeColor="text1"/>
        </w:rPr>
      </w:pPr>
      <w:bookmarkStart w:id="201" w:name="_Toc21712277"/>
      <w:bookmarkStart w:id="202" w:name="_Toc24965060"/>
      <w:bookmarkStart w:id="203" w:name="_Toc21703755"/>
      <w:bookmarkStart w:id="204" w:name="_Toc21711239"/>
      <w:r w:rsidRPr="005E7D84">
        <w:rPr>
          <w:rFonts w:hint="eastAsia"/>
          <w:color w:val="000000" w:themeColor="text1"/>
        </w:rPr>
        <w:t>（一）行次填报</w:t>
      </w:r>
      <w:bookmarkEnd w:id="201"/>
      <w:bookmarkEnd w:id="202"/>
      <w:bookmarkEnd w:id="203"/>
      <w:bookmarkEnd w:id="204"/>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行次根据投资企业名称和投资性质填报，可以根据情况增加。</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8</w:t>
      </w:r>
      <w:r w:rsidRPr="005E7D84">
        <w:rPr>
          <w:rFonts w:hint="eastAsia"/>
          <w:color w:val="000000" w:themeColor="text1"/>
        </w:rPr>
        <w:t>行“合计”：填报第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行的第</w:t>
      </w:r>
      <w:r w:rsidRPr="005E7D84">
        <w:rPr>
          <w:color w:val="000000" w:themeColor="text1"/>
        </w:rPr>
        <w:t>17</w:t>
      </w:r>
      <w:r w:rsidRPr="005E7D84">
        <w:rPr>
          <w:rFonts w:hint="eastAsia"/>
          <w:color w:val="000000" w:themeColor="text1"/>
        </w:rPr>
        <w:t>列合计金额，若增行，根据增行后的情况合计。</w:t>
      </w:r>
    </w:p>
    <w:p w:rsidR="0099216B" w:rsidRPr="005E7D84" w:rsidRDefault="004A5A02" w:rsidP="005E7D84">
      <w:pPr>
        <w:pStyle w:val="SBBZW"/>
        <w:rPr>
          <w:color w:val="000000" w:themeColor="text1"/>
        </w:rPr>
      </w:pPr>
      <w:r w:rsidRPr="005E7D84">
        <w:rPr>
          <w:color w:val="000000" w:themeColor="text1"/>
        </w:rPr>
        <w:lastRenderedPageBreak/>
        <w:t>3.</w:t>
      </w:r>
      <w:r w:rsidRPr="005E7D84">
        <w:rPr>
          <w:rFonts w:hint="eastAsia"/>
          <w:color w:val="000000" w:themeColor="text1"/>
        </w:rPr>
        <w:t>第</w:t>
      </w:r>
      <w:r w:rsidRPr="005E7D84">
        <w:rPr>
          <w:color w:val="000000" w:themeColor="text1"/>
        </w:rPr>
        <w:t>9</w:t>
      </w:r>
      <w:r w:rsidRPr="005E7D84">
        <w:rPr>
          <w:rFonts w:hint="eastAsia"/>
          <w:color w:val="000000" w:themeColor="text1"/>
        </w:rPr>
        <w:t>行“其中：直接或非</w:t>
      </w:r>
      <w:r w:rsidRPr="005E7D84">
        <w:rPr>
          <w:color w:val="000000" w:themeColor="text1"/>
        </w:rPr>
        <w:t>H</w:t>
      </w:r>
      <w:r w:rsidRPr="005E7D84">
        <w:rPr>
          <w:rFonts w:hint="eastAsia"/>
          <w:color w:val="000000" w:themeColor="text1"/>
        </w:rPr>
        <w:t>股票投资”：填报第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1</w:t>
      </w:r>
      <w:r w:rsidRPr="005E7D84">
        <w:rPr>
          <w:rFonts w:hint="eastAsia"/>
          <w:color w:val="000000" w:themeColor="text1"/>
        </w:rPr>
        <w:t>）直接投资”或“（</w:t>
      </w:r>
      <w:r w:rsidRPr="005E7D84">
        <w:rPr>
          <w:color w:val="000000" w:themeColor="text1"/>
        </w:rPr>
        <w:t>2</w:t>
      </w:r>
      <w:r w:rsidRPr="005E7D84">
        <w:rPr>
          <w:rFonts w:hint="eastAsia"/>
          <w:color w:val="000000" w:themeColor="text1"/>
        </w:rPr>
        <w:t>）股票投资（不含</w:t>
      </w:r>
      <w:r w:rsidRPr="005E7D84">
        <w:rPr>
          <w:color w:val="000000" w:themeColor="text1"/>
        </w:rPr>
        <w:t>H</w:t>
      </w:r>
      <w:r w:rsidRPr="005E7D84">
        <w:rPr>
          <w:rFonts w:hint="eastAsia"/>
          <w:color w:val="000000" w:themeColor="text1"/>
        </w:rPr>
        <w:t>股）”的行次，第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10</w:t>
      </w:r>
      <w:r w:rsidRPr="005E7D84">
        <w:rPr>
          <w:rFonts w:hint="eastAsia"/>
          <w:color w:val="000000" w:themeColor="text1"/>
        </w:rPr>
        <w:t>行“股票投资</w:t>
      </w:r>
      <w:r w:rsidRPr="005E7D84">
        <w:rPr>
          <w:color w:val="000000" w:themeColor="text1"/>
        </w:rPr>
        <w:t>—</w:t>
      </w:r>
      <w:r w:rsidRPr="005E7D84">
        <w:rPr>
          <w:rFonts w:hint="eastAsia"/>
          <w:color w:val="000000" w:themeColor="text1"/>
        </w:rPr>
        <w:t>沪港通</w:t>
      </w:r>
      <w:r w:rsidRPr="005E7D84">
        <w:rPr>
          <w:color w:val="000000" w:themeColor="text1"/>
        </w:rPr>
        <w:t>H</w:t>
      </w:r>
      <w:r w:rsidRPr="005E7D84">
        <w:rPr>
          <w:rFonts w:hint="eastAsia"/>
          <w:color w:val="000000" w:themeColor="text1"/>
        </w:rPr>
        <w:t>股”：填报第</w:t>
      </w:r>
      <w:r w:rsidRPr="005E7D84">
        <w:rPr>
          <w:color w:val="000000" w:themeColor="text1"/>
        </w:rPr>
        <w:t>1+2</w:t>
      </w:r>
      <w:r w:rsidRPr="005E7D84">
        <w:rPr>
          <w:rFonts w:hint="eastAsia"/>
          <w:color w:val="000000" w:themeColor="text1"/>
        </w:rPr>
        <w:t>…</w:t>
      </w:r>
      <w:r w:rsidRPr="005E7D84">
        <w:rPr>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3</w:t>
      </w:r>
      <w:r w:rsidRPr="005E7D84">
        <w:rPr>
          <w:rFonts w:hint="eastAsia"/>
          <w:color w:val="000000" w:themeColor="text1"/>
        </w:rPr>
        <w:t>）股票投资（沪港通</w:t>
      </w:r>
      <w:r w:rsidRPr="005E7D84">
        <w:rPr>
          <w:color w:val="000000" w:themeColor="text1"/>
        </w:rPr>
        <w:t>H</w:t>
      </w:r>
      <w:r w:rsidRPr="005E7D84">
        <w:rPr>
          <w:rFonts w:hint="eastAsia"/>
          <w:color w:val="000000" w:themeColor="text1"/>
        </w:rPr>
        <w:t>股投资）”的行次，第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11</w:t>
      </w:r>
      <w:r w:rsidRPr="005E7D84">
        <w:rPr>
          <w:rFonts w:hint="eastAsia"/>
          <w:color w:val="000000" w:themeColor="text1"/>
        </w:rPr>
        <w:t>行“股票投资</w:t>
      </w:r>
      <w:r w:rsidRPr="005E7D84">
        <w:rPr>
          <w:color w:val="000000" w:themeColor="text1"/>
        </w:rPr>
        <w:t>—</w:t>
      </w:r>
      <w:r w:rsidRPr="005E7D84">
        <w:rPr>
          <w:rFonts w:hint="eastAsia"/>
          <w:color w:val="000000" w:themeColor="text1"/>
        </w:rPr>
        <w:t>深港通</w:t>
      </w:r>
      <w:r w:rsidRPr="005E7D84">
        <w:rPr>
          <w:color w:val="000000" w:themeColor="text1"/>
        </w:rPr>
        <w:t>H</w:t>
      </w:r>
      <w:r w:rsidRPr="005E7D84">
        <w:rPr>
          <w:rFonts w:hint="eastAsia"/>
          <w:color w:val="000000" w:themeColor="text1"/>
        </w:rPr>
        <w:t>股”：填报第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4</w:t>
      </w:r>
      <w:r w:rsidRPr="005E7D84">
        <w:rPr>
          <w:rFonts w:hint="eastAsia"/>
          <w:color w:val="000000" w:themeColor="text1"/>
        </w:rPr>
        <w:t>）股票投资（深港通</w:t>
      </w:r>
      <w:r w:rsidRPr="005E7D84">
        <w:rPr>
          <w:color w:val="000000" w:themeColor="text1"/>
        </w:rPr>
        <w:t>H</w:t>
      </w:r>
      <w:r w:rsidRPr="005E7D84">
        <w:rPr>
          <w:rFonts w:hint="eastAsia"/>
          <w:color w:val="000000" w:themeColor="text1"/>
        </w:rPr>
        <w:t>股投资）”的行次，第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12</w:t>
      </w:r>
      <w:r w:rsidRPr="005E7D84">
        <w:rPr>
          <w:rFonts w:hint="eastAsia"/>
          <w:color w:val="000000" w:themeColor="text1"/>
        </w:rPr>
        <w:t>行“创新企业</w:t>
      </w:r>
      <w:r w:rsidRPr="005E7D84">
        <w:rPr>
          <w:color w:val="000000" w:themeColor="text1"/>
        </w:rPr>
        <w:t>CDR</w:t>
      </w:r>
      <w:r w:rsidRPr="005E7D84">
        <w:rPr>
          <w:rFonts w:hint="eastAsia"/>
          <w:color w:val="000000" w:themeColor="text1"/>
        </w:rPr>
        <w:t>”：填报第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5</w:t>
      </w:r>
      <w:r w:rsidRPr="005E7D84">
        <w:rPr>
          <w:rFonts w:hint="eastAsia"/>
          <w:color w:val="000000" w:themeColor="text1"/>
        </w:rPr>
        <w:t>）创新企业</w:t>
      </w:r>
      <w:r w:rsidRPr="005E7D84">
        <w:rPr>
          <w:color w:val="000000" w:themeColor="text1"/>
        </w:rPr>
        <w:t>CDR</w:t>
      </w:r>
      <w:r w:rsidRPr="005E7D84">
        <w:rPr>
          <w:rFonts w:hint="eastAsia"/>
          <w:color w:val="000000" w:themeColor="text1"/>
        </w:rPr>
        <w:t>”的行次，第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13</w:t>
      </w:r>
      <w:r w:rsidRPr="005E7D84">
        <w:rPr>
          <w:rFonts w:hint="eastAsia"/>
          <w:color w:val="000000" w:themeColor="text1"/>
        </w:rPr>
        <w:t>行“永续债”：填报第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6</w:t>
      </w:r>
      <w:r w:rsidRPr="005E7D84">
        <w:rPr>
          <w:rFonts w:hint="eastAsia"/>
          <w:color w:val="000000" w:themeColor="text1"/>
        </w:rPr>
        <w:t>）永续债”的行次，第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L3"/>
        <w:rPr>
          <w:color w:val="000000" w:themeColor="text1"/>
        </w:rPr>
      </w:pPr>
      <w:bookmarkStart w:id="205" w:name="_Toc21712278"/>
      <w:bookmarkStart w:id="206" w:name="_Toc21703756"/>
      <w:bookmarkStart w:id="207" w:name="_Toc24965061"/>
      <w:bookmarkStart w:id="208" w:name="_Toc21711240"/>
      <w:r w:rsidRPr="005E7D84">
        <w:rPr>
          <w:rFonts w:hint="eastAsia"/>
          <w:color w:val="000000" w:themeColor="text1"/>
        </w:rPr>
        <w:t>（二）列次填报</w:t>
      </w:r>
      <w:bookmarkEnd w:id="205"/>
      <w:bookmarkEnd w:id="206"/>
      <w:bookmarkEnd w:id="207"/>
      <w:bookmarkEnd w:id="208"/>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列“被投资企业”：填报被投资企业名称。</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列“被投资企业统一社会信用代码（纳税人识别号）”：填报被投资企业工商等部门核发的纳税人统一社会信用代码。未取得统一社会信用代码的，填报税务机关核发的纳税人识别号。</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3</w:t>
      </w:r>
      <w:r w:rsidRPr="005E7D84">
        <w:rPr>
          <w:rFonts w:hint="eastAsia"/>
          <w:color w:val="000000" w:themeColor="text1"/>
        </w:rPr>
        <w:t>列“投资性质”：按选项填报：（</w:t>
      </w:r>
      <w:r w:rsidRPr="005E7D84">
        <w:rPr>
          <w:color w:val="000000" w:themeColor="text1"/>
        </w:rPr>
        <w:t>1</w:t>
      </w:r>
      <w:r w:rsidRPr="005E7D84">
        <w:rPr>
          <w:rFonts w:hint="eastAsia"/>
          <w:color w:val="000000" w:themeColor="text1"/>
        </w:rPr>
        <w:t>）直接投资、（</w:t>
      </w:r>
      <w:r w:rsidRPr="005E7D84">
        <w:rPr>
          <w:color w:val="000000" w:themeColor="text1"/>
        </w:rPr>
        <w:t>2</w:t>
      </w:r>
      <w:r w:rsidRPr="005E7D84">
        <w:rPr>
          <w:rFonts w:hint="eastAsia"/>
          <w:color w:val="000000" w:themeColor="text1"/>
        </w:rPr>
        <w:t>）股票投资（不含</w:t>
      </w:r>
      <w:r w:rsidRPr="005E7D84">
        <w:rPr>
          <w:color w:val="000000" w:themeColor="text1"/>
        </w:rPr>
        <w:t>H</w:t>
      </w:r>
      <w:r w:rsidRPr="005E7D84">
        <w:rPr>
          <w:rFonts w:hint="eastAsia"/>
          <w:color w:val="000000" w:themeColor="text1"/>
        </w:rPr>
        <w:t>股）、（</w:t>
      </w:r>
      <w:r w:rsidRPr="005E7D84">
        <w:rPr>
          <w:color w:val="000000" w:themeColor="text1"/>
        </w:rPr>
        <w:t>3</w:t>
      </w:r>
      <w:r w:rsidRPr="005E7D84">
        <w:rPr>
          <w:rFonts w:hint="eastAsia"/>
          <w:color w:val="000000" w:themeColor="text1"/>
        </w:rPr>
        <w:t>）股票投资（沪港通</w:t>
      </w:r>
      <w:r w:rsidRPr="005E7D84">
        <w:rPr>
          <w:color w:val="000000" w:themeColor="text1"/>
        </w:rPr>
        <w:t>H</w:t>
      </w:r>
      <w:r w:rsidRPr="005E7D84">
        <w:rPr>
          <w:rFonts w:hint="eastAsia"/>
          <w:color w:val="000000" w:themeColor="text1"/>
        </w:rPr>
        <w:t>股投资）、（</w:t>
      </w:r>
      <w:r w:rsidRPr="005E7D84">
        <w:rPr>
          <w:color w:val="000000" w:themeColor="text1"/>
        </w:rPr>
        <w:t>4</w:t>
      </w:r>
      <w:r w:rsidRPr="005E7D84">
        <w:rPr>
          <w:rFonts w:hint="eastAsia"/>
          <w:color w:val="000000" w:themeColor="text1"/>
        </w:rPr>
        <w:t>）股票投资（深港通</w:t>
      </w:r>
      <w:r w:rsidRPr="005E7D84">
        <w:rPr>
          <w:color w:val="000000" w:themeColor="text1"/>
        </w:rPr>
        <w:t>H</w:t>
      </w:r>
      <w:r w:rsidRPr="005E7D84">
        <w:rPr>
          <w:rFonts w:hint="eastAsia"/>
          <w:color w:val="000000" w:themeColor="text1"/>
        </w:rPr>
        <w:t>股投资）、（</w:t>
      </w:r>
      <w:r w:rsidRPr="005E7D84">
        <w:rPr>
          <w:color w:val="000000" w:themeColor="text1"/>
        </w:rPr>
        <w:t>5</w:t>
      </w:r>
      <w:r w:rsidRPr="005E7D84">
        <w:rPr>
          <w:rFonts w:hint="eastAsia"/>
          <w:color w:val="000000" w:themeColor="text1"/>
        </w:rPr>
        <w:t>）创新企业</w:t>
      </w:r>
      <w:r w:rsidRPr="005E7D84">
        <w:rPr>
          <w:color w:val="000000" w:themeColor="text1"/>
        </w:rPr>
        <w:t>CDR</w:t>
      </w:r>
      <w:r w:rsidRPr="005E7D84">
        <w:rPr>
          <w:rFonts w:hint="eastAsia"/>
          <w:color w:val="000000" w:themeColor="text1"/>
        </w:rPr>
        <w:t>、（</w:t>
      </w:r>
      <w:r w:rsidRPr="005E7D84">
        <w:rPr>
          <w:color w:val="000000" w:themeColor="text1"/>
        </w:rPr>
        <w:t>6</w:t>
      </w:r>
      <w:r w:rsidRPr="005E7D84">
        <w:rPr>
          <w:rFonts w:hint="eastAsia"/>
          <w:color w:val="000000" w:themeColor="text1"/>
        </w:rPr>
        <w:t>）永续债。</w:t>
      </w:r>
    </w:p>
    <w:p w:rsidR="0099216B" w:rsidRPr="005E7D84" w:rsidRDefault="004A5A02" w:rsidP="005E7D84">
      <w:pPr>
        <w:pStyle w:val="SBBZW"/>
        <w:rPr>
          <w:color w:val="000000" w:themeColor="text1"/>
        </w:rPr>
      </w:pPr>
      <w:r w:rsidRPr="005E7D84">
        <w:rPr>
          <w:rFonts w:hint="eastAsia"/>
          <w:color w:val="000000" w:themeColor="text1"/>
        </w:rPr>
        <w:t>符合财税〔</w:t>
      </w:r>
      <w:r w:rsidRPr="005E7D84">
        <w:rPr>
          <w:color w:val="000000" w:themeColor="text1"/>
        </w:rPr>
        <w:t>2014</w:t>
      </w:r>
      <w:r w:rsidRPr="005E7D84">
        <w:rPr>
          <w:rFonts w:hint="eastAsia"/>
          <w:color w:val="000000" w:themeColor="text1"/>
        </w:rPr>
        <w:t>〕</w:t>
      </w:r>
      <w:r w:rsidRPr="005E7D84">
        <w:rPr>
          <w:color w:val="000000" w:themeColor="text1"/>
        </w:rPr>
        <w:t>81</w:t>
      </w:r>
      <w:r w:rsidRPr="005E7D84">
        <w:rPr>
          <w:rFonts w:hint="eastAsia"/>
          <w:color w:val="000000" w:themeColor="text1"/>
        </w:rPr>
        <w:t>号文件第一条第（四）项第</w:t>
      </w:r>
      <w:r w:rsidRPr="005E7D84">
        <w:rPr>
          <w:color w:val="000000" w:themeColor="text1"/>
        </w:rPr>
        <w:t>1</w:t>
      </w:r>
      <w:r w:rsidRPr="005E7D84">
        <w:rPr>
          <w:rFonts w:hint="eastAsia"/>
          <w:color w:val="000000" w:themeColor="text1"/>
        </w:rPr>
        <w:t>目规定，享受沪港通</w:t>
      </w:r>
      <w:r w:rsidRPr="005E7D84">
        <w:rPr>
          <w:color w:val="000000" w:themeColor="text1"/>
        </w:rPr>
        <w:t>H</w:t>
      </w:r>
      <w:r w:rsidRPr="005E7D84">
        <w:rPr>
          <w:rFonts w:hint="eastAsia"/>
          <w:color w:val="000000" w:themeColor="text1"/>
        </w:rPr>
        <w:t>股股息红利免税政策的企业，选择“（</w:t>
      </w:r>
      <w:r w:rsidRPr="005E7D84">
        <w:rPr>
          <w:color w:val="000000" w:themeColor="text1"/>
        </w:rPr>
        <w:t>3</w:t>
      </w:r>
      <w:r w:rsidRPr="005E7D84">
        <w:rPr>
          <w:rFonts w:hint="eastAsia"/>
          <w:color w:val="000000" w:themeColor="text1"/>
        </w:rPr>
        <w:t>）股票投</w:t>
      </w:r>
      <w:r w:rsidRPr="005E7D84">
        <w:rPr>
          <w:rFonts w:hint="eastAsia"/>
          <w:color w:val="000000" w:themeColor="text1"/>
        </w:rPr>
        <w:t>资（沪港通</w:t>
      </w:r>
      <w:r w:rsidRPr="005E7D84">
        <w:rPr>
          <w:color w:val="000000" w:themeColor="text1"/>
        </w:rPr>
        <w:t>H</w:t>
      </w:r>
      <w:r w:rsidRPr="005E7D84">
        <w:rPr>
          <w:rFonts w:hint="eastAsia"/>
          <w:color w:val="000000" w:themeColor="text1"/>
        </w:rPr>
        <w:t>股投资）”。</w:t>
      </w:r>
    </w:p>
    <w:p w:rsidR="0099216B" w:rsidRPr="005E7D84" w:rsidRDefault="004A5A02" w:rsidP="005E7D84">
      <w:pPr>
        <w:pStyle w:val="SBBZW"/>
        <w:rPr>
          <w:color w:val="000000" w:themeColor="text1"/>
        </w:rPr>
      </w:pPr>
      <w:r w:rsidRPr="005E7D84">
        <w:rPr>
          <w:rFonts w:hint="eastAsia"/>
          <w:color w:val="000000" w:themeColor="text1"/>
        </w:rPr>
        <w:t>符合财税〔</w:t>
      </w:r>
      <w:r w:rsidRPr="005E7D84">
        <w:rPr>
          <w:color w:val="000000" w:themeColor="text1"/>
        </w:rPr>
        <w:t>2016</w:t>
      </w:r>
      <w:r w:rsidRPr="005E7D84">
        <w:rPr>
          <w:rFonts w:hint="eastAsia"/>
          <w:color w:val="000000" w:themeColor="text1"/>
        </w:rPr>
        <w:t>〕</w:t>
      </w:r>
      <w:r w:rsidRPr="005E7D84">
        <w:rPr>
          <w:color w:val="000000" w:themeColor="text1"/>
        </w:rPr>
        <w:t>127</w:t>
      </w:r>
      <w:r w:rsidRPr="005E7D84">
        <w:rPr>
          <w:rFonts w:hint="eastAsia"/>
          <w:color w:val="000000" w:themeColor="text1"/>
        </w:rPr>
        <w:t>号文件第一条第</w:t>
      </w:r>
      <w:r w:rsidRPr="005E7D84">
        <w:rPr>
          <w:color w:val="000000" w:themeColor="text1"/>
        </w:rPr>
        <w:t>(</w:t>
      </w:r>
      <w:r w:rsidRPr="005E7D84">
        <w:rPr>
          <w:rFonts w:hint="eastAsia"/>
          <w:color w:val="000000" w:themeColor="text1"/>
        </w:rPr>
        <w:t>四</w:t>
      </w:r>
      <w:r w:rsidRPr="005E7D84">
        <w:rPr>
          <w:color w:val="000000" w:themeColor="text1"/>
        </w:rPr>
        <w:t>)</w:t>
      </w:r>
      <w:r w:rsidRPr="005E7D84">
        <w:rPr>
          <w:rFonts w:hint="eastAsia"/>
          <w:color w:val="000000" w:themeColor="text1"/>
        </w:rPr>
        <w:t>项第</w:t>
      </w:r>
      <w:r w:rsidRPr="005E7D84">
        <w:rPr>
          <w:color w:val="000000" w:themeColor="text1"/>
        </w:rPr>
        <w:t>1</w:t>
      </w:r>
      <w:r w:rsidRPr="005E7D84">
        <w:rPr>
          <w:rFonts w:hint="eastAsia"/>
          <w:color w:val="000000" w:themeColor="text1"/>
        </w:rPr>
        <w:t>目规定，享受深港通</w:t>
      </w:r>
      <w:r w:rsidRPr="005E7D84">
        <w:rPr>
          <w:color w:val="000000" w:themeColor="text1"/>
        </w:rPr>
        <w:t>H</w:t>
      </w:r>
      <w:r w:rsidRPr="005E7D84">
        <w:rPr>
          <w:rFonts w:hint="eastAsia"/>
          <w:color w:val="000000" w:themeColor="text1"/>
        </w:rPr>
        <w:t>股股息红利免税政策的企业，选择“（</w:t>
      </w:r>
      <w:r w:rsidRPr="005E7D84">
        <w:rPr>
          <w:color w:val="000000" w:themeColor="text1"/>
        </w:rPr>
        <w:t>4</w:t>
      </w:r>
      <w:r w:rsidRPr="005E7D84">
        <w:rPr>
          <w:rFonts w:hint="eastAsia"/>
          <w:color w:val="000000" w:themeColor="text1"/>
        </w:rPr>
        <w:t>）股票投资（深港通</w:t>
      </w:r>
      <w:r w:rsidRPr="005E7D84">
        <w:rPr>
          <w:color w:val="000000" w:themeColor="text1"/>
        </w:rPr>
        <w:t>H</w:t>
      </w:r>
      <w:r w:rsidRPr="005E7D84">
        <w:rPr>
          <w:rFonts w:hint="eastAsia"/>
          <w:color w:val="000000" w:themeColor="text1"/>
        </w:rPr>
        <w:t>股投资）”。</w:t>
      </w:r>
    </w:p>
    <w:p w:rsidR="0099216B" w:rsidRPr="005E7D84" w:rsidRDefault="004A5A02" w:rsidP="005E7D84">
      <w:pPr>
        <w:pStyle w:val="SBBZW"/>
        <w:rPr>
          <w:color w:val="000000" w:themeColor="text1"/>
          <w:kern w:val="0"/>
        </w:rPr>
      </w:pPr>
      <w:r w:rsidRPr="005E7D84">
        <w:rPr>
          <w:rFonts w:hint="eastAsia"/>
          <w:color w:val="000000" w:themeColor="text1"/>
        </w:rPr>
        <w:t>符合《财政部</w:t>
      </w:r>
      <w:r w:rsidRPr="005E7D84">
        <w:rPr>
          <w:color w:val="000000" w:themeColor="text1"/>
        </w:rPr>
        <w:t xml:space="preserve"> </w:t>
      </w:r>
      <w:r w:rsidRPr="005E7D84">
        <w:rPr>
          <w:rFonts w:hint="eastAsia"/>
          <w:color w:val="000000" w:themeColor="text1"/>
        </w:rPr>
        <w:t>税务总局</w:t>
      </w:r>
      <w:r w:rsidRPr="005E7D84">
        <w:rPr>
          <w:color w:val="000000" w:themeColor="text1"/>
        </w:rPr>
        <w:t xml:space="preserve"> </w:t>
      </w:r>
      <w:r w:rsidRPr="005E7D84">
        <w:rPr>
          <w:rFonts w:hint="eastAsia"/>
          <w:color w:val="000000" w:themeColor="text1"/>
        </w:rPr>
        <w:t>证监会关于创新企业境内发行存托凭证试点阶段有关税收政策的公告》（财政部</w:t>
      </w:r>
      <w:r w:rsidRPr="005E7D84">
        <w:rPr>
          <w:color w:val="000000" w:themeColor="text1"/>
        </w:rPr>
        <w:t xml:space="preserve"> </w:t>
      </w:r>
      <w:r w:rsidRPr="005E7D84">
        <w:rPr>
          <w:rFonts w:hint="eastAsia"/>
          <w:color w:val="000000" w:themeColor="text1"/>
        </w:rPr>
        <w:t>税务总局</w:t>
      </w:r>
      <w:r w:rsidRPr="005E7D84">
        <w:rPr>
          <w:color w:val="000000" w:themeColor="text1"/>
        </w:rPr>
        <w:t xml:space="preserve"> </w:t>
      </w:r>
      <w:r w:rsidRPr="005E7D84">
        <w:rPr>
          <w:rFonts w:hint="eastAsia"/>
          <w:color w:val="000000" w:themeColor="text1"/>
        </w:rPr>
        <w:t>证监会公告</w:t>
      </w:r>
      <w:r w:rsidRPr="005E7D84">
        <w:rPr>
          <w:color w:val="000000" w:themeColor="text1"/>
        </w:rPr>
        <w:t>2019</w:t>
      </w:r>
      <w:r w:rsidRPr="005E7D84">
        <w:rPr>
          <w:rFonts w:hint="eastAsia"/>
          <w:color w:val="000000" w:themeColor="text1"/>
        </w:rPr>
        <w:t>年第</w:t>
      </w:r>
      <w:r w:rsidRPr="005E7D84">
        <w:rPr>
          <w:color w:val="000000" w:themeColor="text1"/>
        </w:rPr>
        <w:t>52</w:t>
      </w:r>
      <w:r w:rsidRPr="005E7D84">
        <w:rPr>
          <w:rFonts w:hint="eastAsia"/>
          <w:color w:val="000000" w:themeColor="text1"/>
        </w:rPr>
        <w:t>号）</w:t>
      </w:r>
      <w:r w:rsidRPr="005E7D84">
        <w:rPr>
          <w:rFonts w:hint="eastAsia"/>
          <w:color w:val="000000" w:themeColor="text1"/>
          <w:kern w:val="0"/>
        </w:rPr>
        <w:t>第二条第</w:t>
      </w:r>
      <w:r w:rsidRPr="005E7D84">
        <w:rPr>
          <w:color w:val="000000" w:themeColor="text1"/>
          <w:kern w:val="0"/>
        </w:rPr>
        <w:t>1</w:t>
      </w:r>
      <w:r w:rsidRPr="005E7D84">
        <w:rPr>
          <w:rFonts w:hint="eastAsia"/>
          <w:color w:val="000000" w:themeColor="text1"/>
          <w:kern w:val="0"/>
        </w:rPr>
        <w:t>款规定，享受对持有创新企业</w:t>
      </w:r>
      <w:r w:rsidRPr="005E7D84">
        <w:rPr>
          <w:color w:val="000000" w:themeColor="text1"/>
          <w:kern w:val="0"/>
        </w:rPr>
        <w:t>CDR</w:t>
      </w:r>
      <w:r w:rsidRPr="005E7D84">
        <w:rPr>
          <w:rFonts w:hint="eastAsia"/>
          <w:color w:val="000000" w:themeColor="text1"/>
          <w:kern w:val="0"/>
        </w:rPr>
        <w:t>取得的股息红利所得按规定免征企业所得税的，选择“</w:t>
      </w:r>
      <w:r w:rsidRPr="005E7D84">
        <w:rPr>
          <w:rFonts w:hint="eastAsia"/>
          <w:color w:val="000000" w:themeColor="text1"/>
        </w:rPr>
        <w:t>（</w:t>
      </w:r>
      <w:r w:rsidRPr="005E7D84">
        <w:rPr>
          <w:color w:val="000000" w:themeColor="text1"/>
        </w:rPr>
        <w:t>5</w:t>
      </w:r>
      <w:r w:rsidRPr="005E7D84">
        <w:rPr>
          <w:rFonts w:hint="eastAsia"/>
          <w:color w:val="000000" w:themeColor="text1"/>
        </w:rPr>
        <w:t>）创新企业</w:t>
      </w:r>
      <w:r w:rsidRPr="005E7D84">
        <w:rPr>
          <w:color w:val="000000" w:themeColor="text1"/>
        </w:rPr>
        <w:t>CDR</w:t>
      </w:r>
      <w:r w:rsidRPr="005E7D84">
        <w:rPr>
          <w:rFonts w:hint="eastAsia"/>
          <w:color w:val="000000" w:themeColor="text1"/>
          <w:kern w:val="0"/>
        </w:rPr>
        <w:t>”。</w:t>
      </w:r>
    </w:p>
    <w:p w:rsidR="0099216B" w:rsidRPr="005E7D84" w:rsidRDefault="004A5A02" w:rsidP="005E7D84">
      <w:pPr>
        <w:pStyle w:val="SBBZW"/>
        <w:rPr>
          <w:color w:val="000000" w:themeColor="text1"/>
        </w:rPr>
      </w:pPr>
      <w:r w:rsidRPr="005E7D84">
        <w:rPr>
          <w:rFonts w:hint="eastAsia"/>
          <w:color w:val="000000" w:themeColor="text1"/>
        </w:rPr>
        <w:t>符合《财政部</w:t>
      </w:r>
      <w:r w:rsidRPr="005E7D84">
        <w:rPr>
          <w:color w:val="000000" w:themeColor="text1"/>
        </w:rPr>
        <w:t xml:space="preserve"> </w:t>
      </w:r>
      <w:r w:rsidRPr="005E7D84">
        <w:rPr>
          <w:rFonts w:hint="eastAsia"/>
          <w:color w:val="000000" w:themeColor="text1"/>
        </w:rPr>
        <w:t>税务总局关于永续债企业所得税政策问题的公告》（财政部</w:t>
      </w:r>
      <w:r w:rsidRPr="005E7D84">
        <w:rPr>
          <w:color w:val="000000" w:themeColor="text1"/>
        </w:rPr>
        <w:t xml:space="preserve"> </w:t>
      </w:r>
      <w:r w:rsidRPr="005E7D84">
        <w:rPr>
          <w:rFonts w:hint="eastAsia"/>
          <w:color w:val="000000" w:themeColor="text1"/>
        </w:rPr>
        <w:t>税务总局公告</w:t>
      </w:r>
      <w:r w:rsidRPr="005E7D84">
        <w:rPr>
          <w:color w:val="000000" w:themeColor="text1"/>
        </w:rPr>
        <w:t>2019</w:t>
      </w:r>
      <w:r w:rsidRPr="005E7D84">
        <w:rPr>
          <w:rFonts w:hint="eastAsia"/>
          <w:color w:val="000000" w:themeColor="text1"/>
        </w:rPr>
        <w:t>年第</w:t>
      </w:r>
      <w:r w:rsidRPr="005E7D84">
        <w:rPr>
          <w:color w:val="000000" w:themeColor="text1"/>
        </w:rPr>
        <w:t>64</w:t>
      </w:r>
      <w:r w:rsidRPr="005E7D84">
        <w:rPr>
          <w:rFonts w:hint="eastAsia"/>
          <w:color w:val="000000" w:themeColor="text1"/>
        </w:rPr>
        <w:t>号）第一条规定，享受永续债利息收入免征企业所得税的企业，</w:t>
      </w:r>
      <w:r w:rsidRPr="005E7D84">
        <w:rPr>
          <w:rFonts w:hint="eastAsia"/>
          <w:color w:val="000000" w:themeColor="text1"/>
        </w:rPr>
        <w:lastRenderedPageBreak/>
        <w:t>选择“（</w:t>
      </w:r>
      <w:r w:rsidRPr="005E7D84">
        <w:rPr>
          <w:color w:val="000000" w:themeColor="text1"/>
        </w:rPr>
        <w:t>6</w:t>
      </w:r>
      <w:r w:rsidRPr="005E7D84">
        <w:rPr>
          <w:rFonts w:hint="eastAsia"/>
          <w:color w:val="000000" w:themeColor="text1"/>
        </w:rPr>
        <w:t>）永续债”。</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4</w:t>
      </w:r>
      <w:r w:rsidRPr="005E7D84">
        <w:rPr>
          <w:rFonts w:hint="eastAsia"/>
          <w:color w:val="000000" w:themeColor="text1"/>
        </w:rPr>
        <w:t>列“投资成本”：填报纳税人投资于被投资企业的计税成本。</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5</w:t>
      </w:r>
      <w:r w:rsidRPr="005E7D84">
        <w:rPr>
          <w:rFonts w:hint="eastAsia"/>
          <w:color w:val="000000" w:themeColor="text1"/>
        </w:rPr>
        <w:t>列“投资比例”：填报纳税人投资于被投资企业的股权比例。若购买公开发行股票的，此列可不填报。</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6</w:t>
      </w:r>
      <w:r w:rsidRPr="005E7D84">
        <w:rPr>
          <w:rFonts w:hint="eastAsia"/>
          <w:color w:val="000000" w:themeColor="text1"/>
        </w:rPr>
        <w:t>列“被投资企业做出利润分配或转股决定时间”：填报被投资企业做出利润分配或转股决定的时间。</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7</w:t>
      </w:r>
      <w:r w:rsidRPr="005E7D84">
        <w:rPr>
          <w:rFonts w:hint="eastAsia"/>
          <w:color w:val="000000" w:themeColor="text1"/>
        </w:rPr>
        <w:t>列“依决定归属于本公司的股息、红利等权益性投资收益金额”：填报纳税人按照投资比例或者其他方法计算的，实际归属于本公司的股息、红利等权益性投资收益金额。若被投资</w:t>
      </w:r>
      <w:r w:rsidRPr="005E7D84">
        <w:rPr>
          <w:rFonts w:hint="eastAsia"/>
          <w:color w:val="000000" w:themeColor="text1"/>
        </w:rPr>
        <w:t>企业将股权（票）溢价所形成的资本公积转为股本的，不作为投资方企业的股息、红利收入，投资方企业也不得增加该项长期投资的计税基础。</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8</w:t>
      </w:r>
      <w:r w:rsidRPr="005E7D84">
        <w:rPr>
          <w:rFonts w:hint="eastAsia"/>
          <w:color w:val="000000" w:themeColor="text1"/>
        </w:rPr>
        <w:t>列“分得的被投资企业清算剩余资产”：填报纳税人分得的被投资企业清算后的剩余资产。</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9</w:t>
      </w:r>
      <w:r w:rsidRPr="005E7D84">
        <w:rPr>
          <w:rFonts w:hint="eastAsia"/>
          <w:color w:val="000000" w:themeColor="text1"/>
        </w:rPr>
        <w:t>列“被清算企业累计未分配利润和累计盈余公积应享有部分”：填报被清算企业累计未分配利润和累计盈余公积中本企业应享有的金额。</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第</w:t>
      </w:r>
      <w:r w:rsidRPr="005E7D84">
        <w:rPr>
          <w:color w:val="000000" w:themeColor="text1"/>
        </w:rPr>
        <w:t>10</w:t>
      </w:r>
      <w:r w:rsidRPr="005E7D84">
        <w:rPr>
          <w:rFonts w:hint="eastAsia"/>
          <w:color w:val="000000" w:themeColor="text1"/>
        </w:rPr>
        <w:t>列“应确认的股息所得”：填报第</w:t>
      </w:r>
      <w:r w:rsidRPr="005E7D84">
        <w:rPr>
          <w:color w:val="000000" w:themeColor="text1"/>
        </w:rPr>
        <w:t>7</w:t>
      </w:r>
      <w:r w:rsidRPr="005E7D84">
        <w:rPr>
          <w:rFonts w:hint="eastAsia"/>
          <w:color w:val="000000" w:themeColor="text1"/>
        </w:rPr>
        <w:t>列与第</w:t>
      </w:r>
      <w:r w:rsidRPr="005E7D84">
        <w:rPr>
          <w:color w:val="000000" w:themeColor="text1"/>
        </w:rPr>
        <w:t>8</w:t>
      </w:r>
      <w:r w:rsidRPr="005E7D84">
        <w:rPr>
          <w:rFonts w:hint="eastAsia"/>
          <w:color w:val="000000" w:themeColor="text1"/>
        </w:rPr>
        <w:t>列孰小值。</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第</w:t>
      </w:r>
      <w:r w:rsidRPr="005E7D84">
        <w:rPr>
          <w:color w:val="000000" w:themeColor="text1"/>
        </w:rPr>
        <w:t>11</w:t>
      </w:r>
      <w:r w:rsidRPr="005E7D84">
        <w:rPr>
          <w:rFonts w:hint="eastAsia"/>
          <w:color w:val="000000" w:themeColor="text1"/>
        </w:rPr>
        <w:t>列“从被投资企业撤回或减少投资取得的资产”：填报纳税人从被投资企业撤回或减少投资时取得的资产。</w:t>
      </w:r>
    </w:p>
    <w:p w:rsidR="0099216B" w:rsidRPr="005E7D84" w:rsidRDefault="004A5A02" w:rsidP="005E7D84">
      <w:pPr>
        <w:pStyle w:val="SBBZW"/>
        <w:rPr>
          <w:color w:val="000000" w:themeColor="text1"/>
        </w:rPr>
      </w:pPr>
      <w:r w:rsidRPr="005E7D84">
        <w:rPr>
          <w:color w:val="000000" w:themeColor="text1"/>
        </w:rPr>
        <w:t>12.</w:t>
      </w:r>
      <w:r w:rsidRPr="005E7D84">
        <w:rPr>
          <w:rFonts w:hint="eastAsia"/>
          <w:color w:val="000000" w:themeColor="text1"/>
        </w:rPr>
        <w:t>第</w:t>
      </w:r>
      <w:r w:rsidRPr="005E7D84">
        <w:rPr>
          <w:color w:val="000000" w:themeColor="text1"/>
        </w:rPr>
        <w:t>12</w:t>
      </w:r>
      <w:r w:rsidRPr="005E7D84">
        <w:rPr>
          <w:rFonts w:hint="eastAsia"/>
          <w:color w:val="000000" w:themeColor="text1"/>
        </w:rPr>
        <w:t>列“减少投资比例”：填报纳税人撤回或减少的投资额占投资方在被投资企业持有总投资比例。</w:t>
      </w:r>
    </w:p>
    <w:p w:rsidR="0099216B" w:rsidRPr="005E7D84" w:rsidRDefault="004A5A02" w:rsidP="005E7D84">
      <w:pPr>
        <w:pStyle w:val="SBBZW"/>
        <w:rPr>
          <w:color w:val="000000" w:themeColor="text1"/>
        </w:rPr>
      </w:pPr>
      <w:r w:rsidRPr="005E7D84">
        <w:rPr>
          <w:color w:val="000000" w:themeColor="text1"/>
        </w:rPr>
        <w:t>13.</w:t>
      </w:r>
      <w:r w:rsidRPr="005E7D84">
        <w:rPr>
          <w:rFonts w:hint="eastAsia"/>
          <w:color w:val="000000" w:themeColor="text1"/>
        </w:rPr>
        <w:t>第</w:t>
      </w:r>
      <w:r w:rsidRPr="005E7D84">
        <w:rPr>
          <w:color w:val="000000" w:themeColor="text1"/>
        </w:rPr>
        <w:t>13</w:t>
      </w:r>
      <w:r w:rsidRPr="005E7D84">
        <w:rPr>
          <w:rFonts w:hint="eastAsia"/>
          <w:color w:val="000000" w:themeColor="text1"/>
        </w:rPr>
        <w:t>列“收回初始投资成本”：填报第</w:t>
      </w:r>
      <w:r w:rsidRPr="005E7D84">
        <w:rPr>
          <w:color w:val="000000" w:themeColor="text1"/>
        </w:rPr>
        <w:t>3</w:t>
      </w:r>
      <w:r w:rsidRPr="005E7D84">
        <w:rPr>
          <w:rFonts w:hint="eastAsia"/>
          <w:color w:val="000000" w:themeColor="text1"/>
        </w:rPr>
        <w:t>×</w:t>
      </w:r>
      <w:r w:rsidRPr="005E7D84">
        <w:rPr>
          <w:color w:val="000000" w:themeColor="text1"/>
        </w:rPr>
        <w:t>11</w:t>
      </w:r>
      <w:r w:rsidRPr="005E7D84">
        <w:rPr>
          <w:rFonts w:hint="eastAsia"/>
          <w:color w:val="000000" w:themeColor="text1"/>
        </w:rPr>
        <w:t>列的金额。</w:t>
      </w:r>
    </w:p>
    <w:p w:rsidR="0099216B" w:rsidRPr="005E7D84" w:rsidRDefault="004A5A02" w:rsidP="005E7D84">
      <w:pPr>
        <w:pStyle w:val="SBBZW"/>
        <w:rPr>
          <w:color w:val="000000" w:themeColor="text1"/>
        </w:rPr>
      </w:pPr>
      <w:r w:rsidRPr="005E7D84">
        <w:rPr>
          <w:color w:val="000000" w:themeColor="text1"/>
        </w:rPr>
        <w:t>14.</w:t>
      </w:r>
      <w:r w:rsidRPr="005E7D84">
        <w:rPr>
          <w:rFonts w:hint="eastAsia"/>
          <w:color w:val="000000" w:themeColor="text1"/>
        </w:rPr>
        <w:t>第</w:t>
      </w:r>
      <w:r w:rsidRPr="005E7D84">
        <w:rPr>
          <w:color w:val="000000" w:themeColor="text1"/>
        </w:rPr>
        <w:t>14</w:t>
      </w:r>
      <w:r w:rsidRPr="005E7D84">
        <w:rPr>
          <w:rFonts w:hint="eastAsia"/>
          <w:color w:val="000000" w:themeColor="text1"/>
        </w:rPr>
        <w:t>列“取得资产中超过收回初始投资成本部分”：填报第</w:t>
      </w:r>
      <w:r w:rsidRPr="005E7D84">
        <w:rPr>
          <w:color w:val="000000" w:themeColor="text1"/>
        </w:rPr>
        <w:t>11-13</w:t>
      </w:r>
      <w:r w:rsidRPr="005E7D84">
        <w:rPr>
          <w:rFonts w:hint="eastAsia"/>
          <w:color w:val="000000" w:themeColor="text1"/>
        </w:rPr>
        <w:t>列的余额。</w:t>
      </w:r>
    </w:p>
    <w:p w:rsidR="0099216B" w:rsidRPr="005E7D84" w:rsidRDefault="004A5A02" w:rsidP="005E7D84">
      <w:pPr>
        <w:pStyle w:val="SBBZW"/>
        <w:rPr>
          <w:color w:val="000000" w:themeColor="text1"/>
        </w:rPr>
      </w:pPr>
      <w:r w:rsidRPr="005E7D84">
        <w:rPr>
          <w:color w:val="000000" w:themeColor="text1"/>
        </w:rPr>
        <w:t>15.</w:t>
      </w:r>
      <w:r w:rsidRPr="005E7D84">
        <w:rPr>
          <w:rFonts w:hint="eastAsia"/>
          <w:color w:val="000000" w:themeColor="text1"/>
        </w:rPr>
        <w:t>第</w:t>
      </w:r>
      <w:r w:rsidRPr="005E7D84">
        <w:rPr>
          <w:color w:val="000000" w:themeColor="text1"/>
        </w:rPr>
        <w:t>15</w:t>
      </w:r>
      <w:r w:rsidRPr="005E7D84">
        <w:rPr>
          <w:rFonts w:hint="eastAsia"/>
          <w:color w:val="000000" w:themeColor="text1"/>
        </w:rPr>
        <w:t>列“撤回或减少投资应享有被投资企业累计未分配利润和累计盈余公积”：填报被投资企业累计未分配利润和累计盈余公积按减少实收资本比例计算的部分。</w:t>
      </w:r>
    </w:p>
    <w:p w:rsidR="0099216B" w:rsidRPr="005E7D84" w:rsidRDefault="004A5A02" w:rsidP="005E7D84">
      <w:pPr>
        <w:pStyle w:val="SBBZW"/>
        <w:rPr>
          <w:color w:val="000000" w:themeColor="text1"/>
        </w:rPr>
      </w:pPr>
      <w:r w:rsidRPr="005E7D84">
        <w:rPr>
          <w:color w:val="000000" w:themeColor="text1"/>
        </w:rPr>
        <w:t>16.</w:t>
      </w:r>
      <w:r w:rsidRPr="005E7D84">
        <w:rPr>
          <w:rFonts w:hint="eastAsia"/>
          <w:color w:val="000000" w:themeColor="text1"/>
        </w:rPr>
        <w:t>第</w:t>
      </w:r>
      <w:r w:rsidRPr="005E7D84">
        <w:rPr>
          <w:color w:val="000000" w:themeColor="text1"/>
        </w:rPr>
        <w:t>16</w:t>
      </w:r>
      <w:r w:rsidRPr="005E7D84">
        <w:rPr>
          <w:rFonts w:hint="eastAsia"/>
          <w:color w:val="000000" w:themeColor="text1"/>
        </w:rPr>
        <w:t>列“应确认的股息所得”：填报第</w:t>
      </w:r>
      <w:r w:rsidRPr="005E7D84">
        <w:rPr>
          <w:color w:val="000000" w:themeColor="text1"/>
        </w:rPr>
        <w:t>13</w:t>
      </w:r>
      <w:r w:rsidRPr="005E7D84">
        <w:rPr>
          <w:rFonts w:hint="eastAsia"/>
          <w:color w:val="000000" w:themeColor="text1"/>
        </w:rPr>
        <w:t>列与第</w:t>
      </w:r>
      <w:r w:rsidRPr="005E7D84">
        <w:rPr>
          <w:color w:val="000000" w:themeColor="text1"/>
        </w:rPr>
        <w:t>14</w:t>
      </w:r>
      <w:r w:rsidRPr="005E7D84">
        <w:rPr>
          <w:rFonts w:hint="eastAsia"/>
          <w:color w:val="000000" w:themeColor="text1"/>
        </w:rPr>
        <w:t>列孰小值。</w:t>
      </w:r>
    </w:p>
    <w:p w:rsidR="0099216B" w:rsidRPr="005E7D84" w:rsidRDefault="004A5A02" w:rsidP="005E7D84">
      <w:pPr>
        <w:pStyle w:val="SBBZW"/>
        <w:rPr>
          <w:color w:val="000000" w:themeColor="text1"/>
        </w:rPr>
      </w:pPr>
      <w:r w:rsidRPr="005E7D84">
        <w:rPr>
          <w:color w:val="000000" w:themeColor="text1"/>
        </w:rPr>
        <w:t>17.</w:t>
      </w:r>
      <w:r w:rsidRPr="005E7D84">
        <w:rPr>
          <w:rFonts w:hint="eastAsia"/>
          <w:color w:val="000000" w:themeColor="text1"/>
        </w:rPr>
        <w:t>第</w:t>
      </w:r>
      <w:r w:rsidRPr="005E7D84">
        <w:rPr>
          <w:color w:val="000000" w:themeColor="text1"/>
        </w:rPr>
        <w:t>17</w:t>
      </w:r>
      <w:r w:rsidRPr="005E7D84">
        <w:rPr>
          <w:rFonts w:hint="eastAsia"/>
          <w:color w:val="000000" w:themeColor="text1"/>
        </w:rPr>
        <w:t>列“合计”：填报第</w:t>
      </w:r>
      <w:r w:rsidRPr="005E7D84">
        <w:rPr>
          <w:color w:val="000000" w:themeColor="text1"/>
        </w:rPr>
        <w:t>7+10+16</w:t>
      </w:r>
      <w:r w:rsidRPr="005E7D84">
        <w:rPr>
          <w:rFonts w:hint="eastAsia"/>
          <w:color w:val="000000" w:themeColor="text1"/>
        </w:rPr>
        <w:t>列的合计金额。</w:t>
      </w:r>
    </w:p>
    <w:p w:rsidR="0099216B" w:rsidRPr="005E7D84" w:rsidRDefault="004A5A02" w:rsidP="005E7D84">
      <w:pPr>
        <w:pStyle w:val="SBBL2"/>
        <w:spacing w:beforeLines="0"/>
        <w:ind w:firstLine="482"/>
        <w:rPr>
          <w:color w:val="000000" w:themeColor="text1"/>
        </w:rPr>
      </w:pPr>
      <w:bookmarkStart w:id="209" w:name="_Toc21711241"/>
      <w:bookmarkStart w:id="210" w:name="_Toc21703757"/>
      <w:bookmarkStart w:id="211" w:name="_Toc24965062"/>
      <w:bookmarkStart w:id="212" w:name="_Toc21712279"/>
      <w:r w:rsidRPr="005E7D84">
        <w:rPr>
          <w:rFonts w:hint="eastAsia"/>
          <w:color w:val="000000" w:themeColor="text1"/>
        </w:rPr>
        <w:t>二、表内、表间关系</w:t>
      </w:r>
      <w:bookmarkEnd w:id="209"/>
      <w:bookmarkEnd w:id="210"/>
      <w:bookmarkEnd w:id="211"/>
      <w:bookmarkEnd w:id="212"/>
    </w:p>
    <w:p w:rsidR="0099216B" w:rsidRPr="005E7D84" w:rsidRDefault="004A5A02" w:rsidP="005E7D84">
      <w:pPr>
        <w:pStyle w:val="SBBL3"/>
        <w:rPr>
          <w:color w:val="000000" w:themeColor="text1"/>
        </w:rPr>
      </w:pPr>
      <w:bookmarkStart w:id="213" w:name="_Toc21711242"/>
      <w:bookmarkStart w:id="214" w:name="_Toc21703758"/>
      <w:bookmarkStart w:id="215" w:name="_Toc21712280"/>
      <w:bookmarkStart w:id="216" w:name="_Toc24965063"/>
      <w:r w:rsidRPr="005E7D84">
        <w:rPr>
          <w:rFonts w:hint="eastAsia"/>
          <w:color w:val="000000" w:themeColor="text1"/>
        </w:rPr>
        <w:t>（一）表内关系</w:t>
      </w:r>
      <w:bookmarkEnd w:id="213"/>
      <w:bookmarkEnd w:id="214"/>
      <w:bookmarkEnd w:id="215"/>
      <w:bookmarkEnd w:id="216"/>
    </w:p>
    <w:p w:rsidR="0099216B" w:rsidRPr="005E7D84" w:rsidRDefault="004A5A02" w:rsidP="005E7D84">
      <w:pPr>
        <w:pStyle w:val="SBBZW"/>
        <w:rPr>
          <w:color w:val="000000" w:themeColor="text1"/>
        </w:rPr>
      </w:pPr>
      <w:r w:rsidRPr="005E7D84">
        <w:rPr>
          <w:color w:val="000000" w:themeColor="text1"/>
        </w:rPr>
        <w:lastRenderedPageBreak/>
        <w:t>1.</w:t>
      </w:r>
      <w:r w:rsidRPr="005E7D84">
        <w:rPr>
          <w:rFonts w:hint="eastAsia"/>
          <w:color w:val="000000" w:themeColor="text1"/>
        </w:rPr>
        <w:t>第</w:t>
      </w:r>
      <w:r w:rsidRPr="005E7D84">
        <w:rPr>
          <w:color w:val="000000" w:themeColor="text1"/>
        </w:rPr>
        <w:t>13</w:t>
      </w:r>
      <w:r w:rsidRPr="005E7D84">
        <w:rPr>
          <w:rFonts w:hint="eastAsia"/>
          <w:color w:val="000000" w:themeColor="text1"/>
        </w:rPr>
        <w:t>列＝第</w:t>
      </w:r>
      <w:r w:rsidRPr="005E7D84">
        <w:rPr>
          <w:color w:val="000000" w:themeColor="text1"/>
        </w:rPr>
        <w:t>4</w:t>
      </w:r>
      <w:r w:rsidRPr="005E7D84">
        <w:rPr>
          <w:rFonts w:hint="eastAsia"/>
          <w:color w:val="000000" w:themeColor="text1"/>
        </w:rPr>
        <w:t>×</w:t>
      </w:r>
      <w:r w:rsidRPr="005E7D84">
        <w:rPr>
          <w:color w:val="000000" w:themeColor="text1"/>
        </w:rPr>
        <w:t>12</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14</w:t>
      </w:r>
      <w:r w:rsidRPr="005E7D84">
        <w:rPr>
          <w:rFonts w:hint="eastAsia"/>
          <w:color w:val="000000" w:themeColor="text1"/>
        </w:rPr>
        <w:t>列＝第</w:t>
      </w:r>
      <w:r w:rsidRPr="005E7D84">
        <w:rPr>
          <w:color w:val="000000" w:themeColor="text1"/>
        </w:rPr>
        <w:t>11-13</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17</w:t>
      </w:r>
      <w:r w:rsidRPr="005E7D84">
        <w:rPr>
          <w:rFonts w:hint="eastAsia"/>
          <w:color w:val="000000" w:themeColor="text1"/>
        </w:rPr>
        <w:t>列＝第</w:t>
      </w:r>
      <w:r w:rsidRPr="005E7D84">
        <w:rPr>
          <w:color w:val="000000" w:themeColor="text1"/>
        </w:rPr>
        <w:t>7+10+16</w:t>
      </w:r>
      <w:r w:rsidRPr="005E7D84">
        <w:rPr>
          <w:rFonts w:hint="eastAsia"/>
          <w:color w:val="000000" w:themeColor="text1"/>
        </w:rPr>
        <w:t>列。</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10</w:t>
      </w:r>
      <w:r w:rsidRPr="005E7D84">
        <w:rPr>
          <w:rFonts w:hint="eastAsia"/>
          <w:color w:val="000000" w:themeColor="text1"/>
        </w:rPr>
        <w:t>列＝第</w:t>
      </w:r>
      <w:r w:rsidRPr="005E7D84">
        <w:rPr>
          <w:color w:val="000000" w:themeColor="text1"/>
        </w:rPr>
        <w:t>8</w:t>
      </w:r>
      <w:r w:rsidRPr="005E7D84">
        <w:rPr>
          <w:rFonts w:hint="eastAsia"/>
          <w:color w:val="000000" w:themeColor="text1"/>
        </w:rPr>
        <w:t>列与第</w:t>
      </w:r>
      <w:r w:rsidRPr="005E7D84">
        <w:rPr>
          <w:color w:val="000000" w:themeColor="text1"/>
        </w:rPr>
        <w:t>9</w:t>
      </w:r>
      <w:r w:rsidRPr="005E7D84">
        <w:rPr>
          <w:rFonts w:hint="eastAsia"/>
          <w:color w:val="000000" w:themeColor="text1"/>
        </w:rPr>
        <w:t>列孰小值。</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16</w:t>
      </w:r>
      <w:r w:rsidRPr="005E7D84">
        <w:rPr>
          <w:rFonts w:hint="eastAsia"/>
          <w:color w:val="000000" w:themeColor="text1"/>
        </w:rPr>
        <w:t>列＝第</w:t>
      </w:r>
      <w:r w:rsidRPr="005E7D84">
        <w:rPr>
          <w:color w:val="000000" w:themeColor="text1"/>
        </w:rPr>
        <w:t>14</w:t>
      </w:r>
      <w:r w:rsidRPr="005E7D84">
        <w:rPr>
          <w:rFonts w:hint="eastAsia"/>
          <w:color w:val="000000" w:themeColor="text1"/>
        </w:rPr>
        <w:t>列与第</w:t>
      </w:r>
      <w:r w:rsidRPr="005E7D84">
        <w:rPr>
          <w:color w:val="000000" w:themeColor="text1"/>
        </w:rPr>
        <w:t>15</w:t>
      </w:r>
      <w:r w:rsidRPr="005E7D84">
        <w:rPr>
          <w:rFonts w:hint="eastAsia"/>
          <w:color w:val="000000" w:themeColor="text1"/>
        </w:rPr>
        <w:t>列孰小值。</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8</w:t>
      </w:r>
      <w:r w:rsidRPr="005E7D84">
        <w:rPr>
          <w:rFonts w:hint="eastAsia"/>
          <w:color w:val="000000" w:themeColor="text1"/>
        </w:rPr>
        <w:t>行（“合计”行）＝第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行第</w:t>
      </w:r>
      <w:r w:rsidRPr="005E7D84">
        <w:rPr>
          <w:color w:val="000000" w:themeColor="text1"/>
        </w:rPr>
        <w:t>17</w:t>
      </w:r>
      <w:r w:rsidRPr="005E7D84">
        <w:rPr>
          <w:rFonts w:hint="eastAsia"/>
          <w:color w:val="000000" w:themeColor="text1"/>
        </w:rPr>
        <w:t>列合计。</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第</w:t>
      </w:r>
      <w:r w:rsidRPr="005E7D84">
        <w:rPr>
          <w:color w:val="000000" w:themeColor="text1"/>
        </w:rPr>
        <w:t>9</w:t>
      </w:r>
      <w:r w:rsidRPr="005E7D84">
        <w:rPr>
          <w:rFonts w:hint="eastAsia"/>
          <w:color w:val="000000" w:themeColor="text1"/>
        </w:rPr>
        <w:t>行（“直接投资或非</w:t>
      </w:r>
      <w:r w:rsidRPr="005E7D84">
        <w:rPr>
          <w:color w:val="000000" w:themeColor="text1"/>
        </w:rPr>
        <w:t>H</w:t>
      </w:r>
      <w:r w:rsidRPr="005E7D84">
        <w:rPr>
          <w:rFonts w:hint="eastAsia"/>
          <w:color w:val="000000" w:themeColor="text1"/>
        </w:rPr>
        <w:t>股票投资”合计行）</w:t>
      </w:r>
      <w:r w:rsidRPr="005E7D84">
        <w:rPr>
          <w:color w:val="000000" w:themeColor="text1"/>
        </w:rPr>
        <w:t>=</w:t>
      </w:r>
      <w:r w:rsidRPr="005E7D84">
        <w:rPr>
          <w:rFonts w:hint="eastAsia"/>
          <w:color w:val="000000" w:themeColor="text1"/>
        </w:rPr>
        <w:t>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行中，各行第</w:t>
      </w:r>
      <w:r w:rsidRPr="005E7D84">
        <w:rPr>
          <w:color w:val="000000" w:themeColor="text1"/>
        </w:rPr>
        <w:t>3</w:t>
      </w:r>
      <w:r w:rsidRPr="005E7D84">
        <w:rPr>
          <w:rFonts w:hint="eastAsia"/>
          <w:color w:val="000000" w:themeColor="text1"/>
        </w:rPr>
        <w:t>列选择“（</w:t>
      </w:r>
      <w:r w:rsidRPr="005E7D84">
        <w:rPr>
          <w:color w:val="000000" w:themeColor="text1"/>
        </w:rPr>
        <w:t>1</w:t>
      </w:r>
      <w:r w:rsidRPr="005E7D84">
        <w:rPr>
          <w:rFonts w:hint="eastAsia"/>
          <w:color w:val="000000" w:themeColor="text1"/>
        </w:rPr>
        <w:t>）直接投资”或“（</w:t>
      </w:r>
      <w:r w:rsidRPr="005E7D84">
        <w:rPr>
          <w:color w:val="000000" w:themeColor="text1"/>
        </w:rPr>
        <w:t>2</w:t>
      </w:r>
      <w:r w:rsidRPr="005E7D84">
        <w:rPr>
          <w:rFonts w:hint="eastAsia"/>
          <w:color w:val="000000" w:themeColor="text1"/>
        </w:rPr>
        <w:t>）股票投资（不含</w:t>
      </w:r>
      <w:r w:rsidRPr="005E7D84">
        <w:rPr>
          <w:color w:val="000000" w:themeColor="text1"/>
        </w:rPr>
        <w:t>H</w:t>
      </w:r>
      <w:r w:rsidRPr="005E7D84">
        <w:rPr>
          <w:rFonts w:hint="eastAsia"/>
          <w:color w:val="000000" w:themeColor="text1"/>
        </w:rPr>
        <w:t>股）”的行次第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第</w:t>
      </w:r>
      <w:r w:rsidRPr="005E7D84">
        <w:rPr>
          <w:color w:val="000000" w:themeColor="text1"/>
        </w:rPr>
        <w:t>10</w:t>
      </w:r>
      <w:r w:rsidRPr="005E7D84">
        <w:rPr>
          <w:rFonts w:hint="eastAsia"/>
          <w:color w:val="000000" w:themeColor="text1"/>
        </w:rPr>
        <w:t>行（“股票投资</w:t>
      </w:r>
      <w:r w:rsidRPr="005E7D84">
        <w:rPr>
          <w:color w:val="000000" w:themeColor="text1"/>
        </w:rPr>
        <w:t>—</w:t>
      </w:r>
      <w:r w:rsidRPr="005E7D84">
        <w:rPr>
          <w:rFonts w:hint="eastAsia"/>
          <w:color w:val="000000" w:themeColor="text1"/>
        </w:rPr>
        <w:t>沪港通</w:t>
      </w:r>
      <w:r w:rsidRPr="005E7D84">
        <w:rPr>
          <w:color w:val="000000" w:themeColor="text1"/>
        </w:rPr>
        <w:t>H</w:t>
      </w:r>
      <w:r w:rsidRPr="005E7D84">
        <w:rPr>
          <w:rFonts w:hint="eastAsia"/>
          <w:color w:val="000000" w:themeColor="text1"/>
        </w:rPr>
        <w:t>股”合计行）＝第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行中，各行第</w:t>
      </w:r>
      <w:r w:rsidRPr="005E7D84">
        <w:rPr>
          <w:color w:val="000000" w:themeColor="text1"/>
        </w:rPr>
        <w:t>3</w:t>
      </w:r>
      <w:r w:rsidRPr="005E7D84">
        <w:rPr>
          <w:rFonts w:hint="eastAsia"/>
          <w:color w:val="000000" w:themeColor="text1"/>
        </w:rPr>
        <w:t>列选择“（</w:t>
      </w:r>
      <w:r w:rsidRPr="005E7D84">
        <w:rPr>
          <w:color w:val="000000" w:themeColor="text1"/>
        </w:rPr>
        <w:t>3</w:t>
      </w:r>
      <w:r w:rsidRPr="005E7D84">
        <w:rPr>
          <w:rFonts w:hint="eastAsia"/>
          <w:color w:val="000000" w:themeColor="text1"/>
        </w:rPr>
        <w:t>）股票投资（沪港通</w:t>
      </w:r>
      <w:r w:rsidRPr="005E7D84">
        <w:rPr>
          <w:color w:val="000000" w:themeColor="text1"/>
        </w:rPr>
        <w:t>H</w:t>
      </w:r>
      <w:r w:rsidRPr="005E7D84">
        <w:rPr>
          <w:rFonts w:hint="eastAsia"/>
          <w:color w:val="000000" w:themeColor="text1"/>
        </w:rPr>
        <w:t>股投资）”的行次第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第</w:t>
      </w:r>
      <w:r w:rsidRPr="005E7D84">
        <w:rPr>
          <w:color w:val="000000" w:themeColor="text1"/>
        </w:rPr>
        <w:t>11</w:t>
      </w:r>
      <w:r w:rsidRPr="005E7D84">
        <w:rPr>
          <w:rFonts w:hint="eastAsia"/>
          <w:color w:val="000000" w:themeColor="text1"/>
        </w:rPr>
        <w:t>行（“股票投资</w:t>
      </w:r>
      <w:r w:rsidRPr="005E7D84">
        <w:rPr>
          <w:color w:val="000000" w:themeColor="text1"/>
        </w:rPr>
        <w:t>—</w:t>
      </w:r>
      <w:r w:rsidRPr="005E7D84">
        <w:rPr>
          <w:rFonts w:hint="eastAsia"/>
          <w:color w:val="000000" w:themeColor="text1"/>
        </w:rPr>
        <w:t>深港通</w:t>
      </w:r>
      <w:r w:rsidRPr="005E7D84">
        <w:rPr>
          <w:color w:val="000000" w:themeColor="text1"/>
        </w:rPr>
        <w:t>H</w:t>
      </w:r>
      <w:r w:rsidRPr="005E7D84">
        <w:rPr>
          <w:rFonts w:hint="eastAsia"/>
          <w:color w:val="000000" w:themeColor="text1"/>
        </w:rPr>
        <w:t>股”合计行）＝第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行中，各行第</w:t>
      </w:r>
      <w:r w:rsidRPr="005E7D84">
        <w:rPr>
          <w:color w:val="000000" w:themeColor="text1"/>
        </w:rPr>
        <w:t>3</w:t>
      </w:r>
      <w:r w:rsidRPr="005E7D84">
        <w:rPr>
          <w:rFonts w:hint="eastAsia"/>
          <w:color w:val="000000" w:themeColor="text1"/>
        </w:rPr>
        <w:t>列选择“（</w:t>
      </w:r>
      <w:r w:rsidRPr="005E7D84">
        <w:rPr>
          <w:color w:val="000000" w:themeColor="text1"/>
        </w:rPr>
        <w:t>4</w:t>
      </w:r>
      <w:r w:rsidRPr="005E7D84">
        <w:rPr>
          <w:rFonts w:hint="eastAsia"/>
          <w:color w:val="000000" w:themeColor="text1"/>
        </w:rPr>
        <w:t>）股票投资（深港通</w:t>
      </w:r>
      <w:r w:rsidRPr="005E7D84">
        <w:rPr>
          <w:color w:val="000000" w:themeColor="text1"/>
        </w:rPr>
        <w:t>H</w:t>
      </w:r>
      <w:r w:rsidRPr="005E7D84">
        <w:rPr>
          <w:rFonts w:hint="eastAsia"/>
          <w:color w:val="000000" w:themeColor="text1"/>
        </w:rPr>
        <w:t>股投资）”的行次第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 xml:space="preserve">10. </w:t>
      </w:r>
      <w:r w:rsidRPr="005E7D84">
        <w:rPr>
          <w:rFonts w:hint="eastAsia"/>
          <w:color w:val="000000" w:themeColor="text1"/>
        </w:rPr>
        <w:t>第</w:t>
      </w:r>
      <w:r w:rsidRPr="005E7D84">
        <w:rPr>
          <w:color w:val="000000" w:themeColor="text1"/>
        </w:rPr>
        <w:t>12</w:t>
      </w:r>
      <w:r w:rsidRPr="005E7D84">
        <w:rPr>
          <w:rFonts w:hint="eastAsia"/>
          <w:color w:val="000000" w:themeColor="text1"/>
        </w:rPr>
        <w:t>行（“创新企业</w:t>
      </w:r>
      <w:r w:rsidRPr="005E7D84">
        <w:rPr>
          <w:color w:val="000000" w:themeColor="text1"/>
        </w:rPr>
        <w:t>CDR</w:t>
      </w:r>
      <w:r w:rsidRPr="005E7D84">
        <w:rPr>
          <w:rFonts w:hint="eastAsia"/>
          <w:color w:val="000000" w:themeColor="text1"/>
        </w:rPr>
        <w:t>”合计行）</w:t>
      </w:r>
      <w:r w:rsidRPr="005E7D84">
        <w:rPr>
          <w:color w:val="000000" w:themeColor="text1"/>
        </w:rPr>
        <w:t>=</w:t>
      </w:r>
      <w:r w:rsidRPr="005E7D84">
        <w:rPr>
          <w:rFonts w:hint="eastAsia"/>
          <w:color w:val="000000" w:themeColor="text1"/>
        </w:rPr>
        <w:t>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5</w:t>
      </w:r>
      <w:r w:rsidRPr="005E7D84">
        <w:rPr>
          <w:rFonts w:hint="eastAsia"/>
          <w:color w:val="000000" w:themeColor="text1"/>
        </w:rPr>
        <w:t>）居民企业持有</w:t>
      </w:r>
      <w:r w:rsidRPr="005E7D84">
        <w:rPr>
          <w:color w:val="000000" w:themeColor="text1"/>
        </w:rPr>
        <w:t>CDR</w:t>
      </w:r>
      <w:r w:rsidRPr="005E7D84">
        <w:rPr>
          <w:rFonts w:hint="eastAsia"/>
          <w:color w:val="000000" w:themeColor="text1"/>
        </w:rPr>
        <w:t>”的行次第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ZW"/>
        <w:rPr>
          <w:color w:val="000000" w:themeColor="text1"/>
        </w:rPr>
      </w:pPr>
      <w:r w:rsidRPr="005E7D84">
        <w:rPr>
          <w:color w:val="000000" w:themeColor="text1"/>
        </w:rPr>
        <w:t>11.</w:t>
      </w:r>
      <w:r w:rsidRPr="005E7D84">
        <w:rPr>
          <w:rFonts w:hint="eastAsia"/>
          <w:color w:val="000000" w:themeColor="text1"/>
        </w:rPr>
        <w:t>第</w:t>
      </w:r>
      <w:r w:rsidRPr="005E7D84">
        <w:rPr>
          <w:color w:val="000000" w:themeColor="text1"/>
        </w:rPr>
        <w:t>13</w:t>
      </w:r>
      <w:r w:rsidRPr="005E7D84">
        <w:rPr>
          <w:rFonts w:hint="eastAsia"/>
          <w:color w:val="000000" w:themeColor="text1"/>
        </w:rPr>
        <w:t>行（“永续债”合计行）</w:t>
      </w:r>
      <w:r w:rsidRPr="005E7D84">
        <w:rPr>
          <w:color w:val="000000" w:themeColor="text1"/>
        </w:rPr>
        <w:t>=</w:t>
      </w:r>
      <w:r w:rsidRPr="005E7D84">
        <w:rPr>
          <w:rFonts w:hint="eastAsia"/>
          <w:color w:val="000000" w:themeColor="text1"/>
        </w:rPr>
        <w:t>第</w:t>
      </w:r>
      <w:r w:rsidRPr="005E7D84">
        <w:rPr>
          <w:color w:val="000000" w:themeColor="text1"/>
        </w:rPr>
        <w:t>1+2</w:t>
      </w:r>
      <w:r w:rsidRPr="005E7D84">
        <w:rPr>
          <w:rFonts w:hint="eastAsia"/>
          <w:color w:val="000000" w:themeColor="text1"/>
        </w:rPr>
        <w:t>…</w:t>
      </w:r>
      <w:r w:rsidRPr="005E7D84">
        <w:rPr>
          <w:color w:val="000000" w:themeColor="text1"/>
        </w:rPr>
        <w:t>+7</w:t>
      </w:r>
      <w:r w:rsidRPr="005E7D84">
        <w:rPr>
          <w:rFonts w:hint="eastAsia"/>
          <w:color w:val="000000" w:themeColor="text1"/>
        </w:rPr>
        <w:t>行中，“投资性质”列选择“（</w:t>
      </w:r>
      <w:r w:rsidRPr="005E7D84">
        <w:rPr>
          <w:color w:val="000000" w:themeColor="text1"/>
        </w:rPr>
        <w:t>6</w:t>
      </w:r>
      <w:r w:rsidRPr="005E7D84">
        <w:rPr>
          <w:rFonts w:hint="eastAsia"/>
          <w:color w:val="000000" w:themeColor="text1"/>
        </w:rPr>
        <w:t>）符合条件的永续债”的行次第</w:t>
      </w:r>
      <w:r w:rsidRPr="005E7D84">
        <w:rPr>
          <w:color w:val="000000" w:themeColor="text1"/>
        </w:rPr>
        <w:t>17</w:t>
      </w:r>
      <w:r w:rsidRPr="005E7D84">
        <w:rPr>
          <w:rFonts w:hint="eastAsia"/>
          <w:color w:val="000000" w:themeColor="text1"/>
        </w:rPr>
        <w:t>列合计金额。</w:t>
      </w:r>
    </w:p>
    <w:p w:rsidR="0099216B" w:rsidRPr="005E7D84" w:rsidRDefault="004A5A02" w:rsidP="005E7D84">
      <w:pPr>
        <w:pStyle w:val="SBBL3"/>
        <w:rPr>
          <w:color w:val="000000" w:themeColor="text1"/>
        </w:rPr>
      </w:pPr>
      <w:bookmarkStart w:id="217" w:name="_Toc21711243"/>
      <w:bookmarkStart w:id="218" w:name="_Toc24965064"/>
      <w:bookmarkStart w:id="219" w:name="_Toc21712281"/>
      <w:bookmarkStart w:id="220" w:name="_Toc21703759"/>
      <w:r w:rsidRPr="005E7D84">
        <w:rPr>
          <w:rFonts w:hint="eastAsia"/>
          <w:color w:val="000000" w:themeColor="text1"/>
        </w:rPr>
        <w:t>（二）表间关系</w:t>
      </w:r>
      <w:bookmarkEnd w:id="217"/>
      <w:bookmarkEnd w:id="218"/>
      <w:bookmarkEnd w:id="219"/>
      <w:bookmarkEnd w:id="220"/>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8</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3</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9</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4</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10</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5</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第</w:t>
      </w:r>
      <w:r w:rsidRPr="005E7D84">
        <w:rPr>
          <w:color w:val="000000" w:themeColor="text1"/>
        </w:rPr>
        <w:t>11</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6</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第</w:t>
      </w:r>
      <w:r w:rsidRPr="005E7D84">
        <w:rPr>
          <w:color w:val="000000" w:themeColor="text1"/>
        </w:rPr>
        <w:t>12</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7</w:t>
      </w:r>
      <w:r w:rsidRPr="005E7D84">
        <w:rPr>
          <w:rFonts w:hint="eastAsia"/>
          <w:color w:val="000000" w:themeColor="text1"/>
        </w:rPr>
        <w:t>行。</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第</w:t>
      </w:r>
      <w:r w:rsidRPr="005E7D84">
        <w:rPr>
          <w:color w:val="000000" w:themeColor="text1"/>
        </w:rPr>
        <w:t>13</w:t>
      </w:r>
      <w:r w:rsidRPr="005E7D84">
        <w:rPr>
          <w:rFonts w:hint="eastAsia"/>
          <w:color w:val="000000" w:themeColor="text1"/>
        </w:rPr>
        <w:t>行第</w:t>
      </w:r>
      <w:r w:rsidRPr="005E7D84">
        <w:rPr>
          <w:color w:val="000000" w:themeColor="text1"/>
        </w:rPr>
        <w:t>17</w:t>
      </w:r>
      <w:r w:rsidRPr="005E7D84">
        <w:rPr>
          <w:rFonts w:hint="eastAsia"/>
          <w:color w:val="000000" w:themeColor="text1"/>
        </w:rPr>
        <w:t>列＝表</w:t>
      </w:r>
      <w:r w:rsidRPr="005E7D84">
        <w:rPr>
          <w:color w:val="000000" w:themeColor="text1"/>
        </w:rPr>
        <w:t>A107010</w:t>
      </w:r>
      <w:r w:rsidRPr="005E7D84">
        <w:rPr>
          <w:rFonts w:hint="eastAsia"/>
          <w:color w:val="000000" w:themeColor="text1"/>
        </w:rPr>
        <w:t>第</w:t>
      </w:r>
      <w:r w:rsidRPr="005E7D84">
        <w:rPr>
          <w:color w:val="000000" w:themeColor="text1"/>
        </w:rPr>
        <w:t>8</w:t>
      </w:r>
      <w:r w:rsidRPr="005E7D84">
        <w:rPr>
          <w:rFonts w:hint="eastAsia"/>
          <w:color w:val="000000" w:themeColor="text1"/>
        </w:rPr>
        <w:t>行。</w:t>
      </w:r>
    </w:p>
    <w:p w:rsidR="0099216B" w:rsidRPr="005E7D84" w:rsidRDefault="0099216B" w:rsidP="005E7D84">
      <w:pPr>
        <w:spacing w:line="360" w:lineRule="auto"/>
        <w:rPr>
          <w:color w:val="000000" w:themeColor="text1"/>
        </w:rPr>
        <w:sectPr w:rsidR="0099216B" w:rsidRPr="005E7D84">
          <w:pgSz w:w="11906" w:h="16838"/>
          <w:pgMar w:top="1928" w:right="1418" w:bottom="1985" w:left="1418" w:header="851" w:footer="992" w:gutter="113"/>
          <w:cols w:space="720"/>
          <w:docGrid w:linePitch="312"/>
        </w:sect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1a"/>
        <w:spacing w:beforeLines="0" w:afterLines="0"/>
        <w:rPr>
          <w:rFonts w:ascii="宋体" w:eastAsia="宋体" w:hAnsi="宋体" w:cs="宋体"/>
          <w:color w:val="000000" w:themeColor="text1"/>
        </w:rPr>
      </w:pPr>
      <w:bookmarkStart w:id="221" w:name="_Toc1044189447_WPSOffice_Level1"/>
      <w:bookmarkStart w:id="222" w:name="_Toc123222310"/>
      <w:bookmarkStart w:id="223" w:name="_Toc2003530083_WPSOffice_Level1"/>
      <w:bookmarkStart w:id="224" w:name="_Toc744936558_WPSOffice_Level1"/>
      <w:r w:rsidRPr="005E7D84">
        <w:rPr>
          <w:rFonts w:ascii="宋体" w:eastAsia="宋体" w:hAnsi="宋体" w:cs="宋体" w:hint="eastAsia"/>
          <w:color w:val="000000" w:themeColor="text1"/>
        </w:rPr>
        <w:t>A107012</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《研发费用加计扣除优惠明细表》填报说明</w:t>
      </w:r>
      <w:bookmarkEnd w:id="221"/>
      <w:bookmarkEnd w:id="222"/>
      <w:bookmarkEnd w:id="223"/>
      <w:bookmarkEnd w:id="224"/>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本表适用于享受研发费用加计扣除优惠（含结转）政策的纳税人填报。纳税人根据税法、《财政部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科技部关于完善研究开发费用税前加计扣除政策的通知》（财税〔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119</w:t>
      </w:r>
      <w:r w:rsidRPr="005E7D84">
        <w:rPr>
          <w:rFonts w:ascii="宋体" w:eastAsia="宋体" w:hAnsi="宋体" w:cs="宋体" w:hint="eastAsia"/>
          <w:color w:val="000000" w:themeColor="text1"/>
        </w:rPr>
        <w:t>号）、《国家税务总局关于企业研究开发费用税前加计扣除政策有关问题的公告》（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97</w:t>
      </w:r>
      <w:r w:rsidRPr="005E7D84">
        <w:rPr>
          <w:rFonts w:ascii="宋体" w:eastAsia="宋体" w:hAnsi="宋体" w:cs="宋体" w:hint="eastAsia"/>
          <w:color w:val="000000" w:themeColor="text1"/>
        </w:rPr>
        <w:t>号）、《科技部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国家税务总局关于印发〈科技型中小企业评价办法〉的通知》（国科发政〔</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115</w:t>
      </w:r>
      <w:r w:rsidRPr="005E7D84">
        <w:rPr>
          <w:rFonts w:ascii="宋体" w:eastAsia="宋体" w:hAnsi="宋体" w:cs="宋体" w:hint="eastAsia"/>
          <w:color w:val="000000" w:themeColor="text1"/>
        </w:rPr>
        <w:t>号）、《国家税务总局关于提高科技型中小企业研究开发费用税前加计扣除比例有关问题的公告》（</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号）、《国家税务总局关于研发费用税前</w:t>
      </w:r>
      <w:r w:rsidRPr="005E7D84">
        <w:rPr>
          <w:rFonts w:ascii="宋体" w:eastAsia="宋体" w:hAnsi="宋体" w:cs="宋体" w:hint="eastAsia"/>
          <w:color w:val="000000" w:themeColor="text1"/>
        </w:rPr>
        <w:t>加计扣除归集范围有关问题的公告》（</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税务总局关于企业委托境外研究开发费用税前加计扣除有关政策问题的通知》（财税〔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64</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科技部关于提高研究开发费税前加计扣除比例的通知》（财税〔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99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税务总局关于延长部分税收优惠政策执行期限的公告》（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税务总局关于进一步完善研发费用税前加计扣除政策的公告》（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号）、《国家税务总局关于进一步落实研发费用加计扣除政策有关问题的公告》（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、《财政部 税务总局 科技部关于进一步提高科技型中小企业研发费用税前加计扣除比例的公告》（</w:t>
      </w:r>
      <w:r w:rsidRPr="005E7D84">
        <w:rPr>
          <w:rFonts w:ascii="宋体" w:eastAsia="宋体" w:hAnsi="宋体" w:cs="宋体" w:hint="eastAsia"/>
          <w:color w:val="000000" w:themeColor="text1"/>
        </w:rPr>
        <w:t>2022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号）、《财政部</w:t>
      </w:r>
      <w:r w:rsidRPr="005E7D84">
        <w:rPr>
          <w:rFonts w:ascii="宋体" w:eastAsia="宋体" w:hAnsi="宋体" w:cs="宋体"/>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color w:val="000000" w:themeColor="text1"/>
        </w:rPr>
        <w:t xml:space="preserve"> </w:t>
      </w:r>
      <w:r w:rsidRPr="005E7D84">
        <w:rPr>
          <w:rFonts w:ascii="宋体" w:eastAsia="宋体" w:hAnsi="宋体" w:cs="宋体" w:hint="eastAsia"/>
          <w:color w:val="000000" w:themeColor="text1"/>
        </w:rPr>
        <w:t>科技部关于加大支持科技创新税前扣除力度的公告》（</w:t>
      </w:r>
      <w:r w:rsidRPr="005E7D84">
        <w:rPr>
          <w:rFonts w:ascii="宋体" w:eastAsia="宋体" w:hAnsi="宋体" w:cs="宋体"/>
          <w:color w:val="000000" w:themeColor="text1"/>
        </w:rPr>
        <w:t>2022</w:t>
      </w:r>
      <w:r w:rsidRPr="005E7D84">
        <w:rPr>
          <w:rFonts w:ascii="宋体" w:eastAsia="宋体" w:hAnsi="宋体" w:cs="宋体"/>
          <w:color w:val="000000" w:themeColor="text1"/>
        </w:rPr>
        <w:t>年第</w:t>
      </w:r>
      <w:r w:rsidRPr="005E7D84">
        <w:rPr>
          <w:rFonts w:ascii="宋体" w:eastAsia="宋体" w:hAnsi="宋体" w:cs="宋体"/>
          <w:color w:val="000000" w:themeColor="text1"/>
        </w:rPr>
        <w:t>28</w:t>
      </w:r>
      <w:r w:rsidRPr="005E7D84">
        <w:rPr>
          <w:rFonts w:ascii="宋体" w:eastAsia="宋体" w:hAnsi="宋体" w:cs="宋体"/>
          <w:color w:val="000000" w:themeColor="text1"/>
        </w:rPr>
        <w:t>号</w:t>
      </w:r>
      <w:r w:rsidRPr="005E7D84">
        <w:rPr>
          <w:rFonts w:ascii="宋体" w:eastAsia="宋体" w:hAnsi="宋体" w:cs="宋体" w:hint="eastAsia"/>
          <w:color w:val="000000" w:themeColor="text1"/>
        </w:rPr>
        <w:t>）等相关税收政策规定，填报本年发生的研发费用加计扣除优惠情况及结转情况。</w:t>
      </w:r>
    </w:p>
    <w:p w:rsidR="0099216B" w:rsidRPr="005E7D84" w:rsidRDefault="004A5A02" w:rsidP="005E7D84">
      <w:pPr>
        <w:pStyle w:val="26"/>
        <w:spacing w:beforeLines="0"/>
        <w:ind w:firstLine="482"/>
        <w:rPr>
          <w:rFonts w:ascii="宋体" w:eastAsia="宋体" w:hAnsi="宋体" w:cs="宋体"/>
          <w:b/>
          <w:bCs/>
          <w:color w:val="000000" w:themeColor="text1"/>
        </w:rPr>
      </w:pPr>
      <w:bookmarkStart w:id="225" w:name="_Toc224972706_WPSOffice_Level1"/>
      <w:bookmarkStart w:id="226" w:name="_Toc1095862920_WPSOffice_Level1"/>
      <w:bookmarkStart w:id="227" w:name="_Toc1544771445_WPSOffice_Level1"/>
      <w:bookmarkStart w:id="228" w:name="_Toc938992145_WPSOffice_Level1"/>
      <w:r w:rsidRPr="005E7D84">
        <w:rPr>
          <w:rFonts w:ascii="宋体" w:eastAsia="宋体" w:hAnsi="宋体" w:cs="宋体" w:hint="eastAsia"/>
          <w:b/>
          <w:bCs/>
          <w:color w:val="000000" w:themeColor="text1"/>
        </w:rPr>
        <w:t>一、有关项目填报说明</w:t>
      </w:r>
      <w:bookmarkEnd w:id="225"/>
      <w:bookmarkEnd w:id="226"/>
      <w:bookmarkEnd w:id="227"/>
      <w:bookmarkEnd w:id="228"/>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纳税人根据研发支出辅助账样式选择填报不同行次，当纳税人使用《</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版研发支出辅助账样式》或者使用自行设计研发支出辅助账样式时，第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行“（一）人员人工费用”、第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行“（二）直接投入费用”、第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行“（三）折旧费用”、第</w:t>
      </w: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行“（四）无形资产摊销”、第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行“（五）新产品设计费等”、第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行“（六）其他相关费用”等行次下的明细行次无需填报，上述行次不执行规定的表内计算关系。</w:t>
      </w:r>
    </w:p>
    <w:p w:rsidR="0099216B" w:rsidRPr="005E7D84" w:rsidRDefault="004A5A02" w:rsidP="005E7D84">
      <w:pPr>
        <w:spacing w:line="360" w:lineRule="auto"/>
        <w:ind w:firstLineChars="200" w:firstLine="480"/>
        <w:rPr>
          <w:rFonts w:ascii="宋体" w:hAnsi="宋体"/>
          <w:color w:val="000000" w:themeColor="text1"/>
          <w:sz w:val="24"/>
        </w:rPr>
      </w:pPr>
      <w:r w:rsidRPr="005E7D84">
        <w:rPr>
          <w:rFonts w:ascii="宋体" w:hAnsi="宋体" w:cs="宋体"/>
          <w:color w:val="000000" w:themeColor="text1"/>
          <w:sz w:val="24"/>
        </w:rPr>
        <w:lastRenderedPageBreak/>
        <w:t>1.</w:t>
      </w:r>
      <w:r w:rsidRPr="005E7D84">
        <w:rPr>
          <w:rFonts w:ascii="宋体" w:hAnsi="宋体" w:cs="宋体" w:hint="eastAsia"/>
          <w:color w:val="000000" w:themeColor="text1"/>
          <w:sz w:val="24"/>
        </w:rPr>
        <w:t>第</w:t>
      </w:r>
      <w:r w:rsidRPr="005E7D84">
        <w:rPr>
          <w:rFonts w:ascii="宋体" w:hAnsi="宋体" w:cs="宋体"/>
          <w:color w:val="000000" w:themeColor="text1"/>
          <w:sz w:val="24"/>
        </w:rPr>
        <w:t>1</w:t>
      </w:r>
      <w:r w:rsidRPr="005E7D84">
        <w:rPr>
          <w:rFonts w:ascii="宋体" w:hAnsi="宋体" w:cs="宋体" w:hint="eastAsia"/>
          <w:color w:val="000000" w:themeColor="text1"/>
          <w:sz w:val="24"/>
        </w:rPr>
        <w:t>行“本年可享受研发费用加计扣除项目数量”：填报纳税人本年研发项目中可享受研发费用加计扣除优惠政策的项目数量。</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行“一、自</w:t>
      </w:r>
      <w:r w:rsidRPr="005E7D84">
        <w:rPr>
          <w:rFonts w:ascii="宋体" w:eastAsia="宋体" w:hAnsi="宋体" w:cs="宋体" w:hint="eastAsia"/>
          <w:color w:val="000000" w:themeColor="text1"/>
        </w:rPr>
        <w:t>主研发、合作研发、集中研发”：填报第</w:t>
      </w:r>
      <w:r w:rsidRPr="005E7D84">
        <w:rPr>
          <w:rFonts w:ascii="宋体" w:eastAsia="宋体" w:hAnsi="宋体" w:cs="宋体" w:hint="eastAsia"/>
          <w:color w:val="000000" w:themeColor="text1"/>
        </w:rPr>
        <w:t>3+7+16+19+23+34</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行“（一）人员人工费用”：填报第</w:t>
      </w:r>
      <w:r w:rsidRPr="005E7D84">
        <w:rPr>
          <w:rFonts w:ascii="宋体" w:eastAsia="宋体" w:hAnsi="宋体" w:cs="宋体" w:hint="eastAsia"/>
          <w:color w:val="000000" w:themeColor="text1"/>
        </w:rPr>
        <w:t>4+5+6</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直接从事研发活动的人员、外聘研发人员同时从事非研发活动的，填报按实际工时占比等合理方法分配的用于研发活动的相关费用。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直接从事研发活动人员工资薪金”：填报纳税人直接从事研发活动人员，包括研究人员、技术人员、辅助人员的工资、薪金、奖金、津贴、补贴以及按规定可以在税前扣除的对研发人员股权激励的支出。</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直接从事研发活动人员五险一金”：填报纳税人直接</w:t>
      </w:r>
      <w:r w:rsidRPr="005E7D84">
        <w:rPr>
          <w:rFonts w:ascii="宋体" w:eastAsia="宋体" w:hAnsi="宋体" w:cs="宋体" w:hint="eastAsia"/>
          <w:color w:val="000000" w:themeColor="text1"/>
        </w:rPr>
        <w:t>从事研发活动人员，包括研究人员、技术人员、辅助人员的基本养老保险费、基本医疗保险费、失业保险费、工伤保险费、生育保险费和住房公积金。</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外聘研发人员的劳务费用”：填报与纳税人或劳务派遣企业签订劳务用工协议（合同）的外聘研发人员的劳务费用，以及临时聘用的研究人员、技术人员、辅助人员的劳务费用。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行“（二）直接投入费用”：填报第</w:t>
      </w:r>
      <w:r w:rsidRPr="005E7D84">
        <w:rPr>
          <w:rFonts w:ascii="宋体" w:eastAsia="宋体" w:hAnsi="宋体" w:cs="宋体" w:hint="eastAsia"/>
          <w:color w:val="000000" w:themeColor="text1"/>
        </w:rPr>
        <w:t>8+9+10+11+12+13+14+15</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研发活动直接消耗材料费用”：填报纳税人研发活动直接消耗的材料费用。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研发活动直接</w:t>
      </w:r>
      <w:r w:rsidRPr="005E7D84">
        <w:rPr>
          <w:rFonts w:ascii="宋体" w:eastAsia="宋体" w:hAnsi="宋体" w:cs="宋体" w:hint="eastAsia"/>
          <w:color w:val="000000" w:themeColor="text1"/>
        </w:rPr>
        <w:t>消耗燃料费用”：填报纳税人研发活动直接消耗的燃料费用。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研发活动直接消耗动力费用”：填报纳税人研发活动直接消耗的动力费用。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用于中间试验和产品试制的模具、工艺装备开发及制造费”：填报纳税人研发活动中用于中间试验和产品试制的模具、工艺装备开发及制造的费用。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用于不构成固定资产的样品、样机及一般测试手段购置费”：填报纳税人研发活动中用于不构成固定资产的样品、样机及一般测试手段购置费用。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用于试制产品的检验费”：填报纳税人研发活动中用</w:t>
      </w:r>
      <w:r w:rsidRPr="005E7D84">
        <w:rPr>
          <w:rFonts w:ascii="宋体" w:eastAsia="宋体" w:hAnsi="宋体" w:cs="宋体" w:hint="eastAsia"/>
          <w:color w:val="000000" w:themeColor="text1"/>
        </w:rPr>
        <w:t>于试制产品的检验费。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用于研发活动的仪器、设备的运行维护、调整、检验、维修等费用”：填报纳税人用于研发活动的仪器、设备的运行维护、调整、检验、维修等费用。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行“（三）折旧费用”：填报第</w:t>
      </w:r>
      <w:r w:rsidRPr="005E7D84">
        <w:rPr>
          <w:rFonts w:ascii="宋体" w:eastAsia="宋体" w:hAnsi="宋体" w:cs="宋体" w:hint="eastAsia"/>
          <w:color w:val="000000" w:themeColor="text1"/>
        </w:rPr>
        <w:t>17+18</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用于研发活动</w:t>
      </w:r>
      <w:r w:rsidRPr="005E7D84">
        <w:rPr>
          <w:rFonts w:ascii="宋体" w:eastAsia="宋体" w:hAnsi="宋体" w:cs="宋体" w:hint="eastAsia"/>
          <w:color w:val="000000" w:themeColor="text1"/>
        </w:rPr>
        <w:t>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用于研发活动的仪器的折旧费”：填报纳税人用于研发活动的仪器的折旧费。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用于研发活动的设备的折旧费”：填报纳税人用于研发活动的设备的折旧费。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行“（四）无形资产摊销”：填报第</w:t>
      </w:r>
      <w:r w:rsidRPr="005E7D84">
        <w:rPr>
          <w:rFonts w:ascii="宋体" w:eastAsia="宋体" w:hAnsi="宋体" w:cs="宋体" w:hint="eastAsia"/>
          <w:color w:val="000000" w:themeColor="text1"/>
        </w:rPr>
        <w:t>20+21+22</w:t>
      </w:r>
      <w:r w:rsidRPr="005E7D84">
        <w:rPr>
          <w:rFonts w:ascii="宋体" w:eastAsia="宋体" w:hAnsi="宋体" w:cs="宋体" w:hint="eastAsia"/>
          <w:color w:val="000000" w:themeColor="text1"/>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用于研发活动的软件的摊销费用”：填报纳税人用于研发活动的软件的摊销费用。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用于研发活动的专利权的摊销费用”：填报纳税人用于研发活动的专利权的摊</w:t>
      </w:r>
      <w:r w:rsidRPr="005E7D84">
        <w:rPr>
          <w:rFonts w:ascii="宋体" w:eastAsia="宋体" w:hAnsi="宋体" w:cs="宋体" w:hint="eastAsia"/>
          <w:color w:val="000000" w:themeColor="text1"/>
        </w:rPr>
        <w:t>销费用。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用于研发活动的非专利技术（包括许可证、专有技术、设计和计算</w:t>
      </w:r>
      <w:r w:rsidRPr="005E7D84">
        <w:rPr>
          <w:rFonts w:ascii="宋体" w:eastAsia="宋体" w:hAnsi="宋体" w:cs="宋体" w:hint="eastAsia"/>
          <w:color w:val="000000" w:themeColor="text1"/>
        </w:rPr>
        <w:lastRenderedPageBreak/>
        <w:t>方法等）的摊销费用”：填报纳税人用于研发活动的非专利技术（包括许可证、专有技术、设计和计算方法等）的摊销费用。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行“（五）新产品设计费等”：填报第</w:t>
      </w:r>
      <w:r w:rsidRPr="005E7D84">
        <w:rPr>
          <w:rFonts w:ascii="宋体" w:eastAsia="宋体" w:hAnsi="宋体" w:cs="宋体" w:hint="eastAsia"/>
          <w:color w:val="000000" w:themeColor="text1"/>
        </w:rPr>
        <w:t>24+25+26+27</w:t>
      </w:r>
      <w:r w:rsidRPr="005E7D84">
        <w:rPr>
          <w:rFonts w:ascii="宋体" w:eastAsia="宋体" w:hAnsi="宋体" w:cs="宋体" w:hint="eastAsia"/>
          <w:color w:val="000000" w:themeColor="text1"/>
        </w:rPr>
        <w:t>行金额。新产品设计费、新工艺规程制定费、新药研制的临床试验费、勘探开发技术的现场试验费等由辅助生产部门提供的，填报按照一定的分配标准分配给研发项目的金额。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新产品设计费”：填报纳税人研发活动中发生的新产品设计费。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新工艺规程制定费”：填报纳税人研发活动中发生的新工艺规程制定费。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新药研制的临床试验费”：填报纳税人研发活动中发生的新药研制的临床试验费。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勘探开发技术的现场试验费”：填报纳税人研发活动中发生的勘探开发技术的现场试验费。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六</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其他相关费用”：填报第</w:t>
      </w:r>
      <w:r w:rsidRPr="005E7D84">
        <w:rPr>
          <w:rFonts w:ascii="宋体" w:eastAsia="宋体" w:hAnsi="宋体" w:cs="宋体" w:hint="eastAsia"/>
          <w:color w:val="000000" w:themeColor="text1"/>
        </w:rPr>
        <w:t>29+30+31+32+33</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技术图书资料费、资料翻译费、专家咨询费、高新科技研发保险费”：填报纳税人研发活动中发生的技术图书资料费、资料翻译费、专家咨询费、高新科技研发保险费。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研发成果的检索、分析、评议、论证、鉴定、评审、评估、验收费用”：填报纳税人研发活动中发生的研发成果的检索、分析、评议、论证、鉴定、评审、评估、验收费用。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知识产权的申请费、注册费、代理费”：填报纳税人研发活动中发生的知识产权的申请费、注册费、代理费。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职工福利费、补充养老保险费、补</w:t>
      </w:r>
      <w:r w:rsidRPr="005E7D84">
        <w:rPr>
          <w:rFonts w:ascii="宋体" w:eastAsia="宋体" w:hAnsi="宋体" w:cs="宋体" w:hint="eastAsia"/>
          <w:color w:val="000000" w:themeColor="text1"/>
        </w:rPr>
        <w:t>充医疗保险费”：填报纳税人研发活动人员发生的职工福利费、补充养老保险费、补充医疗保险费。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33</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差旅费、会议费”：填报纳税人研发活动发生的差旅费、会议费。</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七</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经限额调整后的其他相关费用”：填报第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行与其他相关费用限额的孰小值。其他相关费用限额按以下公式计算：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其他相关费用限额＝第</w:t>
      </w:r>
      <w:r w:rsidRPr="005E7D84">
        <w:rPr>
          <w:rFonts w:ascii="宋体" w:eastAsia="宋体" w:hAnsi="宋体" w:cs="宋体" w:hint="eastAsia"/>
          <w:color w:val="000000" w:themeColor="text1"/>
        </w:rPr>
        <w:t>3+7+16+19+23</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10%/(1-10%)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35.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行“二、委托研发”：填报第</w:t>
      </w:r>
      <w:r w:rsidRPr="005E7D84">
        <w:rPr>
          <w:rFonts w:ascii="宋体" w:eastAsia="宋体" w:hAnsi="宋体" w:cs="宋体" w:hint="eastAsia"/>
          <w:color w:val="000000" w:themeColor="text1"/>
        </w:rPr>
        <w:t>36+37+39</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行“（一）委托境内机构或个人进行研发活动所发生的费用”：填报纳税人</w:t>
      </w:r>
      <w:r w:rsidRPr="005E7D84">
        <w:rPr>
          <w:rFonts w:ascii="宋体" w:eastAsia="宋体" w:hAnsi="宋体" w:cs="宋体" w:hint="eastAsia"/>
          <w:color w:val="000000" w:themeColor="text1"/>
        </w:rPr>
        <w:t>研发项目委托境内机构或个人进行研发活动所发生的费用。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行“（二）委托境外机构进行研发活动发生的费用”：填报纳税人研发项目委托境外机构进行研发活动所发生的费用。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行“允许加计扣除的委托境外机构进行研发活动发生的费用”：填报纳税人按照税收规定允许加计扣除的委托境外机构进行研发活动发生的研发费用。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39</w:t>
      </w:r>
      <w:r w:rsidRPr="005E7D84">
        <w:rPr>
          <w:rFonts w:ascii="宋体" w:eastAsia="宋体" w:hAnsi="宋体" w:cs="宋体" w:hint="eastAsia"/>
          <w:color w:val="000000" w:themeColor="text1"/>
        </w:rPr>
        <w:t>行“（三）委托境外个人进行研发活动发生的费用”：填报纳税人委托境外个人进行研发活动发生的费用。本行不参与加计扣除优惠金额的计算。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行“三、年度研发费用小计”：填报第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80%+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41</w:t>
      </w:r>
      <w:r w:rsidRPr="005E7D84">
        <w:rPr>
          <w:rFonts w:ascii="宋体" w:eastAsia="宋体" w:hAnsi="宋体" w:cs="宋体" w:hint="eastAsia"/>
          <w:color w:val="000000" w:themeColor="text1"/>
        </w:rPr>
        <w:t>行“（一）本年费用化金额”：填报纳税人研发活动本年费用化部分金额。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42</w:t>
      </w:r>
      <w:r w:rsidRPr="005E7D84">
        <w:rPr>
          <w:rFonts w:ascii="宋体" w:eastAsia="宋体" w:hAnsi="宋体" w:cs="宋体" w:hint="eastAsia"/>
          <w:color w:val="000000" w:themeColor="text1"/>
        </w:rPr>
        <w:t>行“（二）本年资本化金额”：填报纳税人研发活动本年结转无形资产的金额。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43</w:t>
      </w:r>
      <w:r w:rsidRPr="005E7D84">
        <w:rPr>
          <w:rFonts w:ascii="宋体" w:eastAsia="宋体" w:hAnsi="宋体" w:cs="宋体" w:hint="eastAsia"/>
          <w:color w:val="000000" w:themeColor="text1"/>
        </w:rPr>
        <w:t>行“四、本年形成无形资产摊销额”：填报纳税人研发活动本年形成无形资产的摊销额。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44</w:t>
      </w:r>
      <w:r w:rsidRPr="005E7D84">
        <w:rPr>
          <w:rFonts w:ascii="宋体" w:eastAsia="宋体" w:hAnsi="宋体" w:cs="宋体" w:hint="eastAsia"/>
          <w:color w:val="000000" w:themeColor="text1"/>
        </w:rPr>
        <w:t>行“五、以前年度形成无形资产本年摊销额”：填报纳税人研发活动以前年度形成无形资产本年摊销额。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行“六、允许扣除的研发费用合计”：填报第</w:t>
      </w:r>
      <w:r w:rsidRPr="005E7D84">
        <w:rPr>
          <w:rFonts w:ascii="宋体" w:eastAsia="宋体" w:hAnsi="宋体" w:cs="宋体" w:hint="eastAsia"/>
          <w:color w:val="000000" w:themeColor="text1"/>
        </w:rPr>
        <w:t>41+43+44</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46</w:t>
      </w:r>
      <w:r w:rsidRPr="005E7D84">
        <w:rPr>
          <w:rFonts w:ascii="宋体" w:eastAsia="宋体" w:hAnsi="宋体" w:cs="宋体" w:hint="eastAsia"/>
          <w:color w:val="000000" w:themeColor="text1"/>
        </w:rPr>
        <w:t>行“特殊收入部分”：填报纳税人已归集计入研发费用，但在当期取得的研发过程中形成的下脚料、残次品、中间试制品等特殊收入。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47</w:t>
      </w:r>
      <w:r w:rsidRPr="005E7D84">
        <w:rPr>
          <w:rFonts w:ascii="宋体" w:eastAsia="宋体" w:hAnsi="宋体" w:cs="宋体" w:hint="eastAsia"/>
          <w:color w:val="000000" w:themeColor="text1"/>
        </w:rPr>
        <w:t>行“七、允许扣除的研发费用抵减特殊收入后的金额”：填报第</w:t>
      </w:r>
      <w:r w:rsidRPr="005E7D84">
        <w:rPr>
          <w:rFonts w:ascii="宋体" w:eastAsia="宋体" w:hAnsi="宋体" w:cs="宋体" w:hint="eastAsia"/>
          <w:color w:val="000000" w:themeColor="text1"/>
        </w:rPr>
        <w:t>45-46</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48</w:t>
      </w:r>
      <w:r w:rsidRPr="005E7D84">
        <w:rPr>
          <w:rFonts w:ascii="宋体" w:eastAsia="宋体" w:hAnsi="宋体" w:cs="宋体" w:hint="eastAsia"/>
          <w:color w:val="000000" w:themeColor="text1"/>
        </w:rPr>
        <w:t>行“当年销售研发活动直接形成产品（包括组成部分）对应的材料部分”：填报纳税人当年销售研发活动直接形成产品（包括组成部分）对应的材料部分金额。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行“以前年度销售研发活动直接形成产品（包括组成部分）对应材料部分结转金额”：填报纳税人以前年度销售研发活动直接形成产品（包括组</w:t>
      </w:r>
      <w:r w:rsidRPr="005E7D84">
        <w:rPr>
          <w:rFonts w:ascii="宋体" w:eastAsia="宋体" w:hAnsi="宋体" w:cs="宋体" w:hint="eastAsia"/>
          <w:color w:val="000000" w:themeColor="text1"/>
        </w:rPr>
        <w:t>成部分）对应材料部分结转金额。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50.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行“八、加计扣除比例及计算方法”：根据有关政策规定填报。纳税人根据实际情况从《研发费用加计扣除比例及计算方法代码表》选择相应代码填入本项。</w:t>
      </w:r>
    </w:p>
    <w:p w:rsidR="0099216B" w:rsidRPr="005E7D84" w:rsidRDefault="004A5A02" w:rsidP="005E7D84">
      <w:pPr>
        <w:pStyle w:val="af9"/>
        <w:spacing w:line="360" w:lineRule="auto"/>
        <w:ind w:firstLineChars="0" w:firstLine="0"/>
        <w:jc w:val="center"/>
        <w:rPr>
          <w:rFonts w:ascii="宋体" w:eastAsia="宋体" w:hAnsi="宋体" w:cs="宋体"/>
          <w:color w:val="000000" w:themeColor="text1"/>
        </w:rPr>
      </w:pPr>
      <w:r w:rsidRPr="005E7D84">
        <w:rPr>
          <w:rFonts w:ascii="宋体" w:eastAsia="宋体" w:hAnsi="宋体" w:cs="宋体" w:hint="eastAsia"/>
          <w:color w:val="000000" w:themeColor="text1"/>
        </w:rPr>
        <w:t>研发费用加计扣除比例及计算方法代码表</w:t>
      </w:r>
    </w:p>
    <w:tbl>
      <w:tblPr>
        <w:tblW w:w="7744" w:type="dxa"/>
        <w:jc w:val="center"/>
        <w:tblLook w:val="04A0"/>
      </w:tblPr>
      <w:tblGrid>
        <w:gridCol w:w="1506"/>
        <w:gridCol w:w="3152"/>
        <w:gridCol w:w="3086"/>
      </w:tblGrid>
      <w:tr w:rsidR="0099216B" w:rsidRPr="005E7D84">
        <w:trPr>
          <w:trHeight w:val="274"/>
          <w:jc w:val="center"/>
        </w:trPr>
        <w:tc>
          <w:tcPr>
            <w:tcW w:w="1506"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代码</w:t>
            </w:r>
          </w:p>
        </w:tc>
        <w:tc>
          <w:tcPr>
            <w:tcW w:w="6238" w:type="dxa"/>
            <w:gridSpan w:val="2"/>
            <w:tcBorders>
              <w:top w:val="single" w:sz="4" w:space="0" w:color="auto"/>
              <w:left w:val="nil"/>
              <w:bottom w:val="single" w:sz="4" w:space="0" w:color="auto"/>
              <w:right w:val="single" w:sz="4" w:space="0" w:color="auto"/>
            </w:tcBorders>
            <w:noWrap/>
            <w:vAlign w:val="bottom"/>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类型</w:t>
            </w:r>
          </w:p>
        </w:tc>
      </w:tr>
      <w:tr w:rsidR="0099216B" w:rsidRPr="005E7D84">
        <w:trPr>
          <w:trHeight w:val="274"/>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110</w:t>
            </w:r>
          </w:p>
        </w:tc>
        <w:tc>
          <w:tcPr>
            <w:tcW w:w="6238" w:type="dxa"/>
            <w:gridSpan w:val="2"/>
            <w:tcBorders>
              <w:top w:val="single" w:sz="4" w:space="0" w:color="auto"/>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全年</w:t>
            </w:r>
            <w:r w:rsidRPr="005E7D84">
              <w:rPr>
                <w:rFonts w:ascii="宋体" w:hAnsi="宋体" w:cs="宋体" w:hint="eastAsia"/>
                <w:color w:val="000000" w:themeColor="text1"/>
                <w:kern w:val="0"/>
                <w:sz w:val="22"/>
              </w:rPr>
              <w:t>100%</w:t>
            </w:r>
            <w:r w:rsidRPr="005E7D84">
              <w:rPr>
                <w:rFonts w:ascii="宋体" w:hAnsi="宋体" w:cs="宋体" w:hint="eastAsia"/>
                <w:color w:val="000000" w:themeColor="text1"/>
                <w:kern w:val="0"/>
                <w:sz w:val="22"/>
              </w:rPr>
              <w:t>（制造业企业、科技型中小企业）</w:t>
            </w:r>
          </w:p>
        </w:tc>
      </w:tr>
      <w:tr w:rsidR="0099216B" w:rsidRPr="005E7D84">
        <w:trPr>
          <w:trHeight w:val="274"/>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121</w:t>
            </w:r>
          </w:p>
        </w:tc>
        <w:tc>
          <w:tcPr>
            <w:tcW w:w="3152" w:type="dxa"/>
            <w:vMerge w:val="restart"/>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前三季度</w:t>
            </w:r>
            <w:r w:rsidRPr="005E7D84">
              <w:rPr>
                <w:rFonts w:ascii="宋体" w:hAnsi="宋体" w:cs="宋体" w:hint="eastAsia"/>
                <w:color w:val="000000" w:themeColor="text1"/>
                <w:kern w:val="0"/>
                <w:sz w:val="22"/>
              </w:rPr>
              <w:t>75%</w:t>
            </w:r>
            <w:r w:rsidRPr="005E7D84">
              <w:rPr>
                <w:rFonts w:ascii="宋体" w:hAnsi="宋体" w:cs="宋体" w:hint="eastAsia"/>
                <w:color w:val="000000" w:themeColor="text1"/>
                <w:kern w:val="0"/>
                <w:sz w:val="22"/>
              </w:rPr>
              <w:t>且第四季度</w:t>
            </w:r>
            <w:r w:rsidRPr="005E7D84">
              <w:rPr>
                <w:rFonts w:ascii="宋体" w:hAnsi="宋体" w:cs="宋体" w:hint="eastAsia"/>
                <w:color w:val="000000" w:themeColor="text1"/>
                <w:kern w:val="0"/>
                <w:sz w:val="22"/>
              </w:rPr>
              <w:t>100%</w:t>
            </w:r>
            <w:r w:rsidRPr="005E7D84">
              <w:rPr>
                <w:rFonts w:ascii="宋体" w:hAnsi="宋体" w:cs="宋体" w:hint="eastAsia"/>
                <w:color w:val="000000" w:themeColor="text1"/>
                <w:kern w:val="0"/>
                <w:sz w:val="22"/>
              </w:rPr>
              <w:t>（其他企业）</w:t>
            </w:r>
          </w:p>
        </w:tc>
        <w:tc>
          <w:tcPr>
            <w:tcW w:w="3086" w:type="dxa"/>
            <w:tcBorders>
              <w:top w:val="nil"/>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按比例计算</w:t>
            </w:r>
          </w:p>
        </w:tc>
      </w:tr>
      <w:tr w:rsidR="0099216B" w:rsidRPr="005E7D84">
        <w:trPr>
          <w:trHeight w:val="399"/>
          <w:jc w:val="center"/>
        </w:trPr>
        <w:tc>
          <w:tcPr>
            <w:tcW w:w="1506" w:type="dxa"/>
            <w:tcBorders>
              <w:top w:val="nil"/>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122</w:t>
            </w:r>
          </w:p>
        </w:tc>
        <w:tc>
          <w:tcPr>
            <w:tcW w:w="3152" w:type="dxa"/>
            <w:vMerge/>
            <w:tcBorders>
              <w:top w:val="nil"/>
              <w:left w:val="single" w:sz="4" w:space="0" w:color="auto"/>
              <w:bottom w:val="single" w:sz="4" w:space="0" w:color="auto"/>
              <w:right w:val="single" w:sz="4" w:space="0" w:color="auto"/>
            </w:tcBorders>
            <w:noWrap/>
            <w:vAlign w:val="center"/>
          </w:tcPr>
          <w:p w:rsidR="0099216B" w:rsidRPr="005E7D84" w:rsidRDefault="0099216B" w:rsidP="005E7D84">
            <w:pPr>
              <w:widowControl/>
              <w:spacing w:line="360" w:lineRule="auto"/>
              <w:jc w:val="left"/>
              <w:rPr>
                <w:rFonts w:ascii="宋体" w:hAnsi="宋体" w:cs="宋体"/>
                <w:color w:val="000000" w:themeColor="text1"/>
                <w:kern w:val="0"/>
                <w:sz w:val="22"/>
              </w:rPr>
            </w:pPr>
          </w:p>
        </w:tc>
        <w:tc>
          <w:tcPr>
            <w:tcW w:w="3086" w:type="dxa"/>
            <w:tcBorders>
              <w:top w:val="nil"/>
              <w:left w:val="nil"/>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sz w:val="22"/>
              </w:rPr>
            </w:pPr>
            <w:r w:rsidRPr="005E7D84">
              <w:rPr>
                <w:rFonts w:ascii="宋体" w:hAnsi="宋体" w:cs="宋体" w:hint="eastAsia"/>
                <w:color w:val="000000" w:themeColor="text1"/>
                <w:kern w:val="0"/>
                <w:sz w:val="22"/>
              </w:rPr>
              <w:t>按实际发生金额计算</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w:t>
      </w:r>
      <w:r w:rsidRPr="005E7D84">
        <w:rPr>
          <w:rFonts w:ascii="宋体" w:eastAsia="宋体" w:hAnsi="宋体" w:cs="宋体" w:hint="eastAsia"/>
          <w:color w:val="000000" w:themeColor="text1"/>
        </w:rPr>
        <w:t>行“本年允许加计扣除的研发费用总额（</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）”：填报第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行的金额，当第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时，本行填报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L1.1</w:t>
      </w:r>
      <w:r w:rsidRPr="005E7D84">
        <w:rPr>
          <w:rFonts w:ascii="宋体" w:eastAsia="宋体" w:hAnsi="宋体" w:cs="宋体" w:hint="eastAsia"/>
          <w:color w:val="000000" w:themeColor="text1"/>
        </w:rPr>
        <w:t>行“其中：第四季度允许加计扣除的研发费用金额”：当“研发费用加计扣除比例及计算方法”选择“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”时，填报根据选定的第四季度相关费用计算方法计算的第四季度税前加计扣除金额。当“研发费用加计扣除比例及计算方法”选择“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”时，本行无需填报。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L1.2</w:t>
      </w:r>
      <w:r w:rsidRPr="005E7D84">
        <w:rPr>
          <w:rFonts w:ascii="宋体" w:eastAsia="宋体" w:hAnsi="宋体" w:cs="宋体" w:hint="eastAsia"/>
          <w:color w:val="000000" w:themeColor="text1"/>
        </w:rPr>
        <w:t>行“前三季度允许加计扣除的研发费用金额”：当“研发费用扣除比例及计算方法”选择选</w:t>
      </w:r>
      <w:r w:rsidRPr="005E7D84">
        <w:rPr>
          <w:rFonts w:ascii="宋体" w:eastAsia="宋体" w:hAnsi="宋体" w:cs="宋体" w:hint="eastAsia"/>
          <w:color w:val="000000" w:themeColor="text1"/>
        </w:rPr>
        <w:t>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”时，填报根据选定的第四季度相关费用计算方法计算的前三季度税前加计扣除金额。当“研发费用加计扣除比例及计算方法”选择“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”时，本行无需填报。</w:t>
      </w:r>
    </w:p>
    <w:p w:rsidR="0099216B" w:rsidRPr="005E7D84" w:rsidRDefault="004A5A02" w:rsidP="005E7D84">
      <w:pPr>
        <w:pStyle w:val="af9"/>
        <w:spacing w:line="360" w:lineRule="auto"/>
        <w:ind w:firstLine="480"/>
        <w:rPr>
          <w:rFonts w:ascii="宋体" w:eastAsia="宋体" w:hAnsi="宋体" w:cs="宋体"/>
          <w:color w:val="000000" w:themeColor="text1"/>
          <w:sz w:val="21"/>
        </w:rPr>
      </w:pPr>
      <w:r w:rsidRPr="005E7D84">
        <w:rPr>
          <w:rFonts w:ascii="宋体" w:eastAsia="宋体" w:hAnsi="宋体" w:cs="宋体" w:hint="eastAsia"/>
          <w:color w:val="000000" w:themeColor="text1"/>
        </w:rPr>
        <w:t>54.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行“九、本年研发费用加计扣除总额”：填报第（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行的金额。当第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时，本行填报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”时，填报第</w:t>
      </w:r>
      <w:r w:rsidRPr="005E7D84">
        <w:rPr>
          <w:rFonts w:ascii="宋体" w:eastAsia="宋体" w:hAnsi="宋体" w:cs="宋体" w:hint="eastAsia"/>
          <w:color w:val="000000" w:themeColor="text1"/>
        </w:rPr>
        <w:t>L1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的金额；当“研发费用加计扣除比例及计算方法”选择“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”时，填报第</w:t>
      </w:r>
      <w:r w:rsidRPr="005E7D84">
        <w:rPr>
          <w:rFonts w:ascii="宋体" w:eastAsia="宋体" w:hAnsi="宋体" w:cs="宋体" w:hint="eastAsia"/>
          <w:color w:val="000000" w:themeColor="text1"/>
        </w:rPr>
        <w:t>L1.1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75%</w:t>
      </w:r>
      <w:r w:rsidRPr="005E7D84">
        <w:rPr>
          <w:rFonts w:ascii="宋体" w:eastAsia="宋体" w:hAnsi="宋体" w:cs="宋体" w:hint="eastAsia"/>
          <w:color w:val="000000" w:themeColor="text1"/>
        </w:rPr>
        <w:t>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52</w:t>
      </w:r>
      <w:r w:rsidRPr="005E7D84">
        <w:rPr>
          <w:rFonts w:ascii="宋体" w:eastAsia="宋体" w:hAnsi="宋体" w:cs="宋体" w:hint="eastAsia"/>
          <w:color w:val="000000" w:themeColor="text1"/>
        </w:rPr>
        <w:t>行“十、销售研发活动直接形成产品（包括组成部分）对应材料部分结转以后年度扣减金额”：当第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时，填报第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行金额的绝对值。</w:t>
      </w:r>
      <w:bookmarkStart w:id="229" w:name="_Toc939552848_WPSOffice_Level1"/>
      <w:bookmarkStart w:id="230" w:name="_Toc722417037_WPSOffice_Level1"/>
      <w:bookmarkStart w:id="231" w:name="_Toc1187135152_WPSOffice_Level1"/>
      <w:bookmarkStart w:id="232" w:name="_Toc522381216_WPSOffice_Level1"/>
    </w:p>
    <w:p w:rsidR="0099216B" w:rsidRPr="005E7D84" w:rsidRDefault="004A5A02" w:rsidP="005E7D84">
      <w:pPr>
        <w:pStyle w:val="af9"/>
        <w:spacing w:line="360" w:lineRule="auto"/>
        <w:ind w:firstLine="482"/>
        <w:rPr>
          <w:rFonts w:ascii="宋体" w:eastAsia="宋体" w:hAnsi="宋体" w:cs="宋体"/>
          <w:b/>
          <w:bCs/>
          <w:color w:val="000000" w:themeColor="text1"/>
        </w:rPr>
      </w:pPr>
      <w:r w:rsidRPr="005E7D84">
        <w:rPr>
          <w:rFonts w:ascii="宋体" w:eastAsia="宋体" w:hAnsi="宋体" w:cs="宋体" w:hint="eastAsia"/>
          <w:b/>
          <w:bCs/>
          <w:color w:val="000000" w:themeColor="text1"/>
        </w:rPr>
        <w:t>二、表内、表间关系</w:t>
      </w:r>
      <w:bookmarkEnd w:id="229"/>
      <w:bookmarkEnd w:id="230"/>
      <w:bookmarkEnd w:id="231"/>
      <w:bookmarkEnd w:id="232"/>
    </w:p>
    <w:p w:rsidR="0099216B" w:rsidRPr="005E7D84" w:rsidRDefault="004A5A02" w:rsidP="005E7D84">
      <w:pPr>
        <w:pStyle w:val="af9"/>
        <w:spacing w:line="360" w:lineRule="auto"/>
        <w:ind w:firstLine="480"/>
        <w:outlineLvl w:val="2"/>
        <w:rPr>
          <w:rFonts w:ascii="宋体" w:eastAsia="宋体" w:hAnsi="宋体" w:cs="宋体"/>
          <w:color w:val="000000" w:themeColor="text1"/>
        </w:rPr>
      </w:pPr>
      <w:bookmarkStart w:id="233" w:name="_Toc1047184017_WPSOffice_Level2"/>
      <w:bookmarkStart w:id="234" w:name="_Toc1282511864_WPSOffice_Level2"/>
      <w:r w:rsidRPr="005E7D84">
        <w:rPr>
          <w:rFonts w:ascii="宋体" w:eastAsia="宋体" w:hAnsi="宋体" w:cs="宋体" w:hint="eastAsia"/>
          <w:color w:val="000000" w:themeColor="text1"/>
        </w:rPr>
        <w:t>（一）表内关系</w:t>
      </w:r>
      <w:bookmarkEnd w:id="233"/>
      <w:bookmarkEnd w:id="234"/>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3+7+16+19+23+34</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8+9+10+11+12+13+14+15</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17+18</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20+21+22</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24+25+26+27</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29+30+31+32+33</w:t>
      </w:r>
      <w:r w:rsidRPr="005E7D84">
        <w:rPr>
          <w:rFonts w:ascii="宋体" w:eastAsia="宋体" w:hAnsi="宋体" w:cs="宋体" w:hint="eastAsia"/>
          <w:color w:val="000000" w:themeColor="text1"/>
        </w:rPr>
        <w:t>行。当表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224</w:t>
      </w:r>
      <w:r w:rsidRPr="005E7D84">
        <w:rPr>
          <w:rFonts w:ascii="宋体" w:eastAsia="宋体" w:hAnsi="宋体" w:cs="宋体" w:hint="eastAsia"/>
          <w:color w:val="000000" w:themeColor="text1"/>
        </w:rPr>
        <w:t>研发支出辅助账样式”填报“</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版”或“自行设计”时，不执行本规则。</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行与第</w:t>
      </w:r>
      <w:r w:rsidRPr="005E7D84">
        <w:rPr>
          <w:rFonts w:ascii="宋体" w:eastAsia="宋体" w:hAnsi="宋体" w:cs="宋体" w:hint="eastAsia"/>
          <w:color w:val="000000" w:themeColor="text1"/>
        </w:rPr>
        <w:t>3+7+16+19+23</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10%/(1-10%)</w:t>
      </w:r>
      <w:r w:rsidRPr="005E7D84">
        <w:rPr>
          <w:rFonts w:ascii="宋体" w:eastAsia="宋体" w:hAnsi="宋体" w:cs="宋体" w:hint="eastAsia"/>
          <w:color w:val="000000" w:themeColor="text1"/>
        </w:rPr>
        <w:t>的孰小值。</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36+37+39</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80%+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41+43+44</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47</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45-46</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Chars="0"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L1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b"/>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sz w:val="24"/>
          <w:szCs w:val="24"/>
        </w:rPr>
        <w:t>14.</w:t>
      </w:r>
      <w:r w:rsidRPr="005E7D84">
        <w:rPr>
          <w:rFonts w:ascii="宋体" w:eastAsia="宋体" w:hAnsi="宋体" w:cs="宋体" w:hint="eastAsia"/>
          <w:color w:val="000000" w:themeColor="text1"/>
          <w:sz w:val="24"/>
          <w:szCs w:val="24"/>
        </w:rPr>
        <w:t>第</w:t>
      </w:r>
      <w:r w:rsidRPr="005E7D84">
        <w:rPr>
          <w:rFonts w:ascii="宋体" w:eastAsia="宋体" w:hAnsi="宋体" w:cs="宋体" w:hint="eastAsia"/>
          <w:color w:val="000000" w:themeColor="text1"/>
          <w:sz w:val="24"/>
          <w:szCs w:val="24"/>
        </w:rPr>
        <w:t>L1.2</w:t>
      </w:r>
      <w:r w:rsidRPr="005E7D84">
        <w:rPr>
          <w:rFonts w:ascii="宋体" w:eastAsia="宋体" w:hAnsi="宋体" w:cs="宋体" w:hint="eastAsia"/>
          <w:color w:val="000000" w:themeColor="text1"/>
          <w:sz w:val="24"/>
          <w:szCs w:val="24"/>
        </w:rPr>
        <w:t>行</w:t>
      </w:r>
      <w:r w:rsidRPr="005E7D84">
        <w:rPr>
          <w:rFonts w:ascii="宋体" w:eastAsia="宋体" w:hAnsi="宋体" w:cs="宋体" w:hint="eastAsia"/>
          <w:color w:val="000000" w:themeColor="text1"/>
          <w:sz w:val="24"/>
          <w:szCs w:val="24"/>
        </w:rPr>
        <w:t>=</w:t>
      </w:r>
      <w:r w:rsidRPr="005E7D84">
        <w:rPr>
          <w:rFonts w:ascii="宋体" w:eastAsia="宋体" w:hAnsi="宋体" w:cs="宋体" w:hint="eastAsia"/>
          <w:color w:val="000000" w:themeColor="text1"/>
          <w:sz w:val="24"/>
          <w:szCs w:val="24"/>
        </w:rPr>
        <w:t>第</w:t>
      </w:r>
      <w:r w:rsidRPr="005E7D84">
        <w:rPr>
          <w:rFonts w:ascii="宋体" w:eastAsia="宋体" w:hAnsi="宋体" w:cs="宋体" w:hint="eastAsia"/>
          <w:color w:val="000000" w:themeColor="text1"/>
          <w:sz w:val="24"/>
          <w:szCs w:val="24"/>
        </w:rPr>
        <w:t>L</w:t>
      </w:r>
      <w:r w:rsidRPr="005E7D84">
        <w:rPr>
          <w:rFonts w:ascii="宋体" w:eastAsia="宋体" w:hAnsi="宋体" w:cs="宋体" w:hint="eastAsia"/>
          <w:color w:val="000000" w:themeColor="text1"/>
          <w:sz w:val="24"/>
          <w:szCs w:val="24"/>
        </w:rPr>
        <w:t>行</w:t>
      </w:r>
      <w:r w:rsidRPr="005E7D84">
        <w:rPr>
          <w:rFonts w:ascii="宋体" w:eastAsia="宋体" w:hAnsi="宋体" w:cs="宋体" w:hint="eastAsia"/>
          <w:color w:val="000000" w:themeColor="text1"/>
          <w:sz w:val="24"/>
          <w:szCs w:val="24"/>
        </w:rPr>
        <w:t>-</w:t>
      </w:r>
      <w:r w:rsidRPr="005E7D84">
        <w:rPr>
          <w:rFonts w:ascii="宋体" w:eastAsia="宋体" w:hAnsi="宋体" w:cs="宋体" w:hint="eastAsia"/>
          <w:color w:val="000000" w:themeColor="text1"/>
          <w:sz w:val="24"/>
          <w:szCs w:val="24"/>
        </w:rPr>
        <w:t>第</w:t>
      </w:r>
      <w:r w:rsidRPr="005E7D84">
        <w:rPr>
          <w:rFonts w:ascii="宋体" w:eastAsia="宋体" w:hAnsi="宋体" w:cs="宋体" w:hint="eastAsia"/>
          <w:color w:val="000000" w:themeColor="text1"/>
          <w:sz w:val="24"/>
          <w:szCs w:val="24"/>
        </w:rPr>
        <w:t>L1.1</w:t>
      </w:r>
      <w:r w:rsidRPr="005E7D84">
        <w:rPr>
          <w:rFonts w:ascii="宋体" w:eastAsia="宋体" w:hAnsi="宋体" w:cs="宋体" w:hint="eastAsia"/>
          <w:color w:val="000000" w:themeColor="text1"/>
          <w:sz w:val="24"/>
          <w:szCs w:val="24"/>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行；当第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Chars="0" w:firstLine="480"/>
        <w:rPr>
          <w:rFonts w:ascii="宋体" w:eastAsia="宋体" w:hAnsi="宋体" w:cs="宋体"/>
          <w:color w:val="000000" w:themeColor="text1"/>
        </w:rPr>
      </w:pPr>
      <w:r w:rsidRPr="005E7D84">
        <w:rPr>
          <w:rFonts w:ascii="宋体" w:eastAsia="宋体" w:hAnsi="宋体" w:cs="宋体" w:hint="eastAsia"/>
          <w:color w:val="000000" w:themeColor="text1"/>
        </w:rPr>
        <w:t>当“研发费用加计扣除比例及计算方法”选择“</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L1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；当“研发费用加计扣除比例及计算方法”选择“</w:t>
      </w:r>
      <w:r w:rsidRPr="005E7D84">
        <w:rPr>
          <w:rFonts w:ascii="宋体" w:eastAsia="宋体" w:hAnsi="宋体" w:cs="宋体" w:hint="eastAsia"/>
          <w:color w:val="000000" w:themeColor="text1"/>
        </w:rPr>
        <w:t>121</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122</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L1.1</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100%+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L1.2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75%</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52</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47-48-49</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52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46-47-48</w:t>
      </w:r>
      <w:r w:rsidRPr="005E7D84">
        <w:rPr>
          <w:rFonts w:ascii="宋体" w:eastAsia="宋体" w:hAnsi="宋体" w:cs="宋体" w:hint="eastAsia"/>
          <w:color w:val="000000" w:themeColor="text1"/>
        </w:rPr>
        <w:t>行金额的绝对值。</w:t>
      </w:r>
    </w:p>
    <w:p w:rsidR="0099216B" w:rsidRPr="005E7D84" w:rsidRDefault="004A5A02" w:rsidP="005E7D84">
      <w:pPr>
        <w:pStyle w:val="af9"/>
        <w:spacing w:line="360" w:lineRule="auto"/>
        <w:ind w:firstLine="480"/>
        <w:outlineLvl w:val="2"/>
        <w:rPr>
          <w:rFonts w:ascii="宋体" w:eastAsia="宋体" w:hAnsi="宋体" w:cs="宋体"/>
          <w:color w:val="000000" w:themeColor="text1"/>
        </w:rPr>
      </w:pPr>
      <w:bookmarkStart w:id="235" w:name="_Toc222782185_WPSOffice_Level2"/>
      <w:bookmarkStart w:id="236" w:name="_Toc422253844_WPSOffice_Level2"/>
      <w:r w:rsidRPr="005E7D84">
        <w:rPr>
          <w:rFonts w:ascii="宋体" w:eastAsia="宋体" w:hAnsi="宋体" w:cs="宋体" w:hint="eastAsia"/>
          <w:color w:val="000000" w:themeColor="text1"/>
        </w:rPr>
        <w:t>（二）表间关系</w:t>
      </w:r>
      <w:bookmarkEnd w:id="235"/>
      <w:bookmarkEnd w:id="236"/>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当表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210-3</w:t>
      </w:r>
      <w:r w:rsidRPr="005E7D84">
        <w:rPr>
          <w:rFonts w:ascii="宋体" w:eastAsia="宋体" w:hAnsi="宋体" w:cs="宋体" w:hint="eastAsia"/>
          <w:color w:val="000000" w:themeColor="text1"/>
        </w:rPr>
        <w:t>”项目未填有入库编号时，第</w:t>
      </w:r>
      <w:r w:rsidRPr="005E7D84">
        <w:rPr>
          <w:rFonts w:ascii="宋体" w:eastAsia="宋体" w:hAnsi="宋体" w:cs="宋体" w:hint="eastAsia"/>
          <w:color w:val="000000" w:themeColor="text1"/>
        </w:rPr>
        <w:t>51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A107010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行。</w:t>
      </w:r>
    </w:p>
    <w:p w:rsidR="0099216B" w:rsidRPr="005E7D84" w:rsidRDefault="004A5A02" w:rsidP="005E7D84">
      <w:pPr>
        <w:spacing w:line="360" w:lineRule="auto"/>
        <w:rPr>
          <w:color w:val="000000" w:themeColor="text1"/>
        </w:rPr>
      </w:pPr>
      <w:r w:rsidRPr="005E7D84">
        <w:rPr>
          <w:rFonts w:ascii="宋体" w:hAnsi="宋体" w:cs="宋体" w:hint="eastAsia"/>
          <w:color w:val="000000" w:themeColor="text1"/>
        </w:rPr>
        <w:lastRenderedPageBreak/>
        <w:t>2.</w:t>
      </w:r>
      <w:r w:rsidRPr="005E7D84">
        <w:rPr>
          <w:rFonts w:ascii="宋体" w:hAnsi="宋体" w:cs="宋体" w:hint="eastAsia"/>
          <w:color w:val="000000" w:themeColor="text1"/>
        </w:rPr>
        <w:t>当表</w:t>
      </w:r>
      <w:r w:rsidRPr="005E7D84">
        <w:rPr>
          <w:rFonts w:ascii="宋体" w:hAnsi="宋体" w:cs="宋体" w:hint="eastAsia"/>
          <w:color w:val="000000" w:themeColor="text1"/>
        </w:rPr>
        <w:t>A000000</w:t>
      </w:r>
      <w:r w:rsidRPr="005E7D84">
        <w:rPr>
          <w:rFonts w:ascii="宋体" w:hAnsi="宋体" w:cs="宋体" w:hint="eastAsia"/>
          <w:color w:val="000000" w:themeColor="text1"/>
        </w:rPr>
        <w:t>“</w:t>
      </w:r>
      <w:r w:rsidRPr="005E7D84">
        <w:rPr>
          <w:rFonts w:ascii="宋体" w:hAnsi="宋体" w:cs="宋体" w:hint="eastAsia"/>
          <w:color w:val="000000" w:themeColor="text1"/>
        </w:rPr>
        <w:t>210-3</w:t>
      </w:r>
      <w:r w:rsidRPr="005E7D84">
        <w:rPr>
          <w:rFonts w:ascii="宋体" w:hAnsi="宋体" w:cs="宋体" w:hint="eastAsia"/>
          <w:color w:val="000000" w:themeColor="text1"/>
        </w:rPr>
        <w:t>”项目填有入库编号时，第</w:t>
      </w:r>
      <w:r w:rsidRPr="005E7D84">
        <w:rPr>
          <w:rFonts w:ascii="宋体" w:hAnsi="宋体" w:cs="宋体" w:hint="eastAsia"/>
          <w:color w:val="000000" w:themeColor="text1"/>
        </w:rPr>
        <w:t>51</w:t>
      </w:r>
      <w:r w:rsidRPr="005E7D84">
        <w:rPr>
          <w:rFonts w:ascii="宋体" w:hAnsi="宋体" w:cs="宋体" w:hint="eastAsia"/>
          <w:color w:val="000000" w:themeColor="text1"/>
        </w:rPr>
        <w:t>行＝表</w:t>
      </w:r>
      <w:r w:rsidRPr="005E7D84">
        <w:rPr>
          <w:rFonts w:ascii="宋体" w:hAnsi="宋体" w:cs="宋体" w:hint="eastAsia"/>
          <w:color w:val="000000" w:themeColor="text1"/>
        </w:rPr>
        <w:t>A107010</w:t>
      </w:r>
      <w:r w:rsidRPr="005E7D84">
        <w:rPr>
          <w:rFonts w:ascii="宋体" w:hAnsi="宋体" w:cs="宋体" w:hint="eastAsia"/>
          <w:color w:val="000000" w:themeColor="text1"/>
        </w:rPr>
        <w:t>第</w:t>
      </w:r>
      <w:r w:rsidRPr="005E7D84">
        <w:rPr>
          <w:rFonts w:ascii="宋体" w:hAnsi="宋体" w:cs="宋体" w:hint="eastAsia"/>
          <w:color w:val="000000" w:themeColor="text1"/>
        </w:rPr>
        <w:t>27</w:t>
      </w:r>
      <w:r w:rsidRPr="005E7D84">
        <w:rPr>
          <w:rFonts w:ascii="宋体" w:hAnsi="宋体" w:cs="宋体" w:hint="eastAsia"/>
          <w:color w:val="000000" w:themeColor="text1"/>
        </w:rPr>
        <w:t>行。</w:t>
      </w:r>
      <w:r w:rsidRPr="005E7D84">
        <w:rPr>
          <w:rFonts w:hint="eastAsia"/>
          <w:color w:val="000000" w:themeColor="text1"/>
        </w:rPr>
        <w:t xml:space="preserve">   </w:t>
      </w:r>
      <w:bookmarkStart w:id="237" w:name="_Toc527722753"/>
    </w:p>
    <w:p w:rsidR="0099216B" w:rsidRPr="005E7D84" w:rsidRDefault="0099216B" w:rsidP="005E7D84">
      <w:pPr>
        <w:spacing w:line="360" w:lineRule="auto"/>
        <w:rPr>
          <w:color w:val="000000" w:themeColor="text1"/>
        </w:rPr>
      </w:pPr>
    </w:p>
    <w:p w:rsidR="0099216B" w:rsidRPr="005E7D84" w:rsidRDefault="004A5A02" w:rsidP="005E7D84">
      <w:pPr>
        <w:pStyle w:val="1a"/>
        <w:spacing w:beforeLines="0" w:afterLines="0"/>
        <w:rPr>
          <w:rFonts w:ascii="宋体" w:eastAsia="宋体" w:hAnsi="宋体" w:cs="宋体"/>
          <w:color w:val="000000" w:themeColor="text1"/>
        </w:rPr>
      </w:pP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《所得减免优惠明细表》填报说明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本表适用于享受所得减免优惠政策的纳税人填报。纳税人根据税法及相关税收政策规定，填报本年发生的所得减免优惠情况，《中华人民共和国企业所得税年度纳税申报表（</w:t>
      </w:r>
      <w:r w:rsidRPr="005E7D84">
        <w:rPr>
          <w:rFonts w:ascii="宋体" w:eastAsia="宋体" w:hAnsi="宋体" w:cs="宋体" w:hint="eastAsia"/>
          <w:color w:val="000000" w:themeColor="text1"/>
        </w:rPr>
        <w:t>A</w:t>
      </w:r>
      <w:r w:rsidRPr="005E7D84">
        <w:rPr>
          <w:rFonts w:ascii="宋体" w:eastAsia="宋体" w:hAnsi="宋体" w:cs="宋体" w:hint="eastAsia"/>
          <w:color w:val="000000" w:themeColor="text1"/>
        </w:rPr>
        <w:t>类）》（</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行“纳税调整后所得”为负数的，无需填报本表。</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238" w:name="_Toc621228549_WPSOffice_Level1"/>
      <w:bookmarkStart w:id="239" w:name="_Toc2121385532_WPSOffice_Level1"/>
      <w:bookmarkStart w:id="240" w:name="_Toc54267950"/>
      <w:r w:rsidRPr="005E7D84">
        <w:rPr>
          <w:rFonts w:ascii="宋体" w:eastAsia="宋体" w:hAnsi="宋体" w:cs="宋体" w:hint="eastAsia"/>
          <w:color w:val="000000" w:themeColor="text1"/>
        </w:rPr>
        <w:t>一、有关项目填报说明</w:t>
      </w:r>
      <w:bookmarkEnd w:id="238"/>
      <w:bookmarkEnd w:id="239"/>
      <w:bookmarkEnd w:id="240"/>
    </w:p>
    <w:p w:rsidR="0099216B" w:rsidRPr="005E7D84" w:rsidRDefault="004A5A02" w:rsidP="005E7D84">
      <w:pPr>
        <w:pStyle w:val="af9"/>
        <w:spacing w:line="360" w:lineRule="auto"/>
        <w:ind w:firstLine="480"/>
        <w:rPr>
          <w:rFonts w:ascii="宋体" w:eastAsia="宋体" w:hAnsi="宋体" w:cs="宋体"/>
          <w:color w:val="000000" w:themeColor="text1"/>
        </w:rPr>
      </w:pPr>
      <w:bookmarkStart w:id="241" w:name="_Toc848793957_WPSOffice_Level2"/>
      <w:bookmarkStart w:id="242" w:name="_Toc1655371600_WPSOffice_Level2"/>
      <w:bookmarkStart w:id="243" w:name="_Toc54267951"/>
      <w:r w:rsidRPr="005E7D84">
        <w:rPr>
          <w:rFonts w:ascii="宋体" w:eastAsia="宋体" w:hAnsi="宋体" w:cs="宋体" w:hint="eastAsia"/>
          <w:color w:val="000000" w:themeColor="text1"/>
        </w:rPr>
        <w:t>（一）列次填报</w:t>
      </w:r>
      <w:bookmarkEnd w:id="241"/>
      <w:bookmarkEnd w:id="242"/>
      <w:bookmarkEnd w:id="243"/>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szCs w:val="24"/>
        </w:rPr>
        <w:t>1.</w:t>
      </w:r>
      <w:r w:rsidRPr="005E7D84">
        <w:rPr>
          <w:rFonts w:ascii="宋体" w:eastAsia="宋体" w:hAnsi="宋体" w:cs="宋体" w:hint="eastAsia"/>
          <w:color w:val="000000" w:themeColor="text1"/>
          <w:szCs w:val="24"/>
        </w:rPr>
        <w:t>第</w:t>
      </w:r>
      <w:r w:rsidRPr="005E7D84">
        <w:rPr>
          <w:rFonts w:ascii="宋体" w:eastAsia="宋体" w:hAnsi="宋体" w:cs="宋体" w:hint="eastAsia"/>
          <w:color w:val="000000" w:themeColor="text1"/>
          <w:szCs w:val="24"/>
        </w:rPr>
        <w:t>1</w:t>
      </w:r>
      <w:r w:rsidRPr="005E7D84">
        <w:rPr>
          <w:rFonts w:ascii="宋体" w:eastAsia="宋体" w:hAnsi="宋体" w:cs="宋体" w:hint="eastAsia"/>
          <w:color w:val="000000" w:themeColor="text1"/>
          <w:szCs w:val="24"/>
        </w:rPr>
        <w:t>列</w:t>
      </w:r>
      <w:r w:rsidRPr="005E7D84">
        <w:rPr>
          <w:rFonts w:ascii="宋体" w:eastAsia="宋体" w:hAnsi="宋体" w:cs="宋体" w:hint="eastAsia"/>
          <w:color w:val="000000" w:themeColor="text1"/>
        </w:rPr>
        <w:t>“项目名称”：填报纳税人享受减免所得优惠的项目在会计核算上的名称。项目名称以纳税人内部规范称谓为准。</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列“优惠事项名称”：按照该项目享受所得减免企业所得税优惠事项的具体政策内容选择填报。具体说明如下：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）“一、农、林、牧、渔业项目”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蔬菜、谷物、薯类、油料、豆类、棉花、麻类、糖料、水果、坚果的种植；</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农作物新品种的选育；</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中药材的种植；</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林木的培育和种植；</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牲畜、家禽的饲养；</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林产品的采集；</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灌溉、兽医、农技推广、农机作业和维修等农、林、牧、</w:t>
      </w:r>
      <w:r w:rsidRPr="005E7D84">
        <w:rPr>
          <w:rFonts w:ascii="宋体" w:eastAsia="宋体" w:hAnsi="宋体" w:cs="宋体" w:hint="eastAsia"/>
          <w:color w:val="000000" w:themeColor="text1"/>
        </w:rPr>
        <w:t>渔服务业项目；</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农产品初加工；</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远洋捕捞；</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花卉、茶以及其他饮料作物和香料作物的种植；</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海水养殖、内陆养殖；</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其他。</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）“二、国家重点扶持的公共基础设施项目”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港口码头项目；</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机场项目；</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铁路项目；</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公路项目；</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城市公共交通项目；</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电力项目；</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水利项目（不含农村饮水安全工程）；</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农村饮水安全工程；</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其他项目。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）“三、符合条件的环境保护、节能节水项目”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适用《环境保护节能节水项目企业所得税优惠目录》（试行）的，在以下优惠事项中选择填报：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公共污水处理项目；</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公共垃圾处理项目；</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沼气综合开发利用项目；</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节能减排技术改造项目；</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含海水淡化项目；</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其他项目。适用《环境保护、节能节</w:t>
      </w:r>
      <w:r w:rsidRPr="005E7D84">
        <w:rPr>
          <w:rFonts w:ascii="宋体" w:eastAsia="宋体" w:hAnsi="宋体" w:cs="宋体" w:hint="eastAsia"/>
          <w:color w:val="000000" w:themeColor="text1"/>
        </w:rPr>
        <w:lastRenderedPageBreak/>
        <w:t>水项目企业所得税优惠目录（</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年版）》的，按照《环境保护、节能节水项目企业所得税优惠目录（</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年版）》的项目名称选择填报。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）“四、符合条件的技术转让项目”</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纳税人填报“小计”行时，在以下优惠事项中选择填报：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一般技术转让项目；</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中关村国家自主创新示范区特定区域技术转让项目。其他行次无需填报本列。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）“五、清洁发展机制项目”：本列无需填报。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）“六、符合条件的节能服务公司实施合同能源管理项目”：本列无需填报。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）“七、线宽小于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国家鼓励的线宽小于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纳米（含）的集成电路生产项目（适用新政策）”和“</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纳米（含）的集成电路生产项目（适用原政策）”。</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）“八、线宽小于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亿元的集成电路生产项目”：在以下优惠事项中选择填报：</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国家鼓励的线宽小于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纳米（含）的项目（适用新政策）；</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纳米（含）的项目（适用原政策）</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亿元的项目（适用原政策）。</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）“九、线宽小于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纳米（含）的集成电路生产项目”：本列无需填报。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）“十、其他”：填报上述所得减免优惠项目以外的其他所得减免优惠政策具体名称。</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列“优惠方式”：填报该项目享受所得减免企业所得税优惠的具体方式。该项目享受免征企业所得税优惠的，填报“免税”；项目享受减半征税企业所得税优惠的，填报“减半征收”。</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列“项目收入”：填报享受所得减免企业所得税优惠项目取得的收入总额。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列“项目成本”：填报享受所得减免企业所得税优惠项目</w:t>
      </w:r>
      <w:r w:rsidRPr="005E7D84">
        <w:rPr>
          <w:rFonts w:ascii="宋体" w:eastAsia="宋体" w:hAnsi="宋体" w:cs="宋体" w:hint="eastAsia"/>
          <w:color w:val="000000" w:themeColor="text1"/>
        </w:rPr>
        <w:t>发生的成本总额。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列“相关税费”：填报享受所得减免企业所得税优惠项目实际发生的有关税费总额，包括除企业所得税和允许抵扣的增值税以外的各项税金及其附加、合同签订费用、律师费等相关费用及其他支出。</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列“应分摊期间费用”：填报享受所得减免企业所得税优惠项目合理分摊的</w:t>
      </w:r>
      <w:r w:rsidRPr="005E7D84">
        <w:rPr>
          <w:rFonts w:ascii="宋体" w:eastAsia="宋体" w:hAnsi="宋体" w:cs="宋体" w:hint="eastAsia"/>
          <w:color w:val="000000" w:themeColor="text1"/>
        </w:rPr>
        <w:lastRenderedPageBreak/>
        <w:t>期间费用总额。合理分摊比例可以按照投资额、销售收入、资产额、人员工资等参数确定，一经确定，不得随意变更。</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列“纳税调整额”：填报纳税人按照税收规定需要调整减免税项目收入、成本、费用的金额，纳税调减以“</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”号填列。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列“项</w:t>
      </w:r>
      <w:r w:rsidRPr="005E7D84">
        <w:rPr>
          <w:rFonts w:ascii="宋体" w:eastAsia="宋体" w:hAnsi="宋体" w:cs="宋体" w:hint="eastAsia"/>
          <w:color w:val="000000" w:themeColor="text1"/>
        </w:rPr>
        <w:t>目所得额</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免税项目”：填报享受所得减免企业所得税优惠的纳税人计算确认的本期免税项目所得额。本列根据第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列分析填报，第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列填报“免税”的，填报第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列金额，当第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列“四、符合条件的技术转让项目”的“小计”行：当第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列≤限额时，填报第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列金额（超过限额部分的金额填入第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。如果本行第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列选择“一般技术转让项目”，限额为</w:t>
      </w:r>
      <w:r w:rsidRPr="005E7D84">
        <w:rPr>
          <w:rFonts w:ascii="宋体" w:eastAsia="宋体" w:hAnsi="宋体" w:cs="宋体" w:hint="eastAsia"/>
          <w:color w:val="000000" w:themeColor="text1"/>
        </w:rPr>
        <w:t>500</w:t>
      </w:r>
      <w:r w:rsidRPr="005E7D84">
        <w:rPr>
          <w:rFonts w:ascii="宋体" w:eastAsia="宋体" w:hAnsi="宋体" w:cs="宋体" w:hint="eastAsia"/>
          <w:color w:val="000000" w:themeColor="text1"/>
        </w:rPr>
        <w:t>万元；如果选择“中关村国家自主创新示范区特定区域技术转让项目</w:t>
      </w:r>
      <w:r w:rsidRPr="005E7D84">
        <w:rPr>
          <w:rFonts w:ascii="宋体" w:eastAsia="宋体" w:hAnsi="宋体" w:cs="宋体" w:hint="eastAsia"/>
          <w:color w:val="000000" w:themeColor="text1"/>
        </w:rPr>
        <w:t>”，限额为</w:t>
      </w:r>
      <w:r w:rsidRPr="005E7D84">
        <w:rPr>
          <w:rFonts w:ascii="宋体" w:eastAsia="宋体" w:hAnsi="宋体" w:cs="宋体" w:hint="eastAsia"/>
          <w:color w:val="000000" w:themeColor="text1"/>
        </w:rPr>
        <w:t>2000</w:t>
      </w:r>
      <w:r w:rsidRPr="005E7D84">
        <w:rPr>
          <w:rFonts w:ascii="宋体" w:eastAsia="宋体" w:hAnsi="宋体" w:cs="宋体" w:hint="eastAsia"/>
          <w:color w:val="000000" w:themeColor="text1"/>
        </w:rPr>
        <w:t>万元。</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列“项目所得额</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减半项目”：填报享受所得减免企业所得税优惠的纳税人本期经计算确认的减半征收项目所得额。本列根据第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列分析填报，第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列填报“减半征税”的，填报第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列金额，当第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时，填报</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列“四、符合条件的技术转让项目”的“小计”行：填报第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列金额超过限额的部分。如果本行第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列选择“一般技术转让项目”，限额为</w:t>
      </w:r>
      <w:r w:rsidRPr="005E7D84">
        <w:rPr>
          <w:rFonts w:ascii="宋体" w:eastAsia="宋体" w:hAnsi="宋体" w:cs="宋体" w:hint="eastAsia"/>
          <w:color w:val="000000" w:themeColor="text1"/>
        </w:rPr>
        <w:t>500</w:t>
      </w:r>
      <w:r w:rsidRPr="005E7D84">
        <w:rPr>
          <w:rFonts w:ascii="宋体" w:eastAsia="宋体" w:hAnsi="宋体" w:cs="宋体" w:hint="eastAsia"/>
          <w:color w:val="000000" w:themeColor="text1"/>
        </w:rPr>
        <w:t>万元；如果选择“中关村国家自主创新示范区特定区域技术转让项目”，限额为</w:t>
      </w:r>
      <w:r w:rsidRPr="005E7D84">
        <w:rPr>
          <w:rFonts w:ascii="宋体" w:eastAsia="宋体" w:hAnsi="宋体" w:cs="宋体" w:hint="eastAsia"/>
          <w:color w:val="000000" w:themeColor="text1"/>
        </w:rPr>
        <w:t>2000</w:t>
      </w:r>
      <w:r w:rsidRPr="005E7D84">
        <w:rPr>
          <w:rFonts w:ascii="宋体" w:eastAsia="宋体" w:hAnsi="宋体" w:cs="宋体" w:hint="eastAsia"/>
          <w:color w:val="000000" w:themeColor="text1"/>
        </w:rPr>
        <w:t>万元。</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列“减免所得额”：享受所得减免企业所得税优惠的企业，填报该项目按照税收规定实际可以享受免征、减征的所得额，按第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金额填报。</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244" w:name="_Toc54267952"/>
      <w:bookmarkStart w:id="245" w:name="_Toc213309911_WPSOffice_Level2"/>
      <w:bookmarkStart w:id="246" w:name="_Toc1679270418_WPSOffice_Level2"/>
      <w:r w:rsidRPr="005E7D84">
        <w:rPr>
          <w:rFonts w:ascii="宋体" w:eastAsia="宋体" w:hAnsi="宋体" w:cs="宋体" w:hint="eastAsia"/>
          <w:color w:val="000000" w:themeColor="text1"/>
        </w:rPr>
        <w:t>（二）行次填报</w:t>
      </w:r>
      <w:bookmarkEnd w:id="244"/>
      <w:bookmarkEnd w:id="245"/>
      <w:bookmarkEnd w:id="246"/>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一、农、林、牧、渔业项目”：按农、林、牧、渔业项目的优惠政策具体内容分别填报，一个项目填报一行，纳税人有多个项目的，可自行增加行次填报。各行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国家税务总局关于发布享受企业所得税优惠政策的农产品初加工范围（试行）的通知》（财税〔</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149</w:t>
      </w:r>
      <w:r w:rsidRPr="005E7D84">
        <w:rPr>
          <w:rFonts w:ascii="宋体" w:eastAsia="宋体" w:hAnsi="宋体" w:cs="宋体" w:hint="eastAsia"/>
          <w:color w:val="000000" w:themeColor="text1"/>
        </w:rPr>
        <w:t>号）、《国家税务总局关于黑龙江垦区国有农场土地承包费缴纳企业所得税问题的批复》（国税函〔</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779</w:t>
      </w:r>
      <w:r w:rsidRPr="005E7D84">
        <w:rPr>
          <w:rFonts w:ascii="宋体" w:eastAsia="宋体" w:hAnsi="宋体" w:cs="宋体" w:hint="eastAsia"/>
          <w:color w:val="000000" w:themeColor="text1"/>
        </w:rPr>
        <w:t>号）、《国家税务总局关于“公司＋农户”经营模式企业所得税</w:t>
      </w:r>
      <w:r w:rsidRPr="005E7D84">
        <w:rPr>
          <w:rFonts w:ascii="宋体" w:eastAsia="宋体" w:hAnsi="宋体" w:cs="宋体" w:hint="eastAsia"/>
          <w:color w:val="000000" w:themeColor="text1"/>
        </w:rPr>
        <w:lastRenderedPageBreak/>
        <w:t>优惠问题的公告》（</w:t>
      </w:r>
      <w:r w:rsidRPr="005E7D84">
        <w:rPr>
          <w:rFonts w:ascii="宋体" w:eastAsia="宋体" w:hAnsi="宋体" w:cs="宋体" w:hint="eastAsia"/>
          <w:color w:val="000000" w:themeColor="text1"/>
        </w:rPr>
        <w:t>2010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国家税务总局关于享受企业所得税优惠的农产品初加工有关范围的补充通知》（财税〔</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号）、《国家税务总局关于实施农</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林</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牧</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渔业项目企业所得税优惠问题的公告》（</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48</w:t>
      </w:r>
      <w:r w:rsidRPr="005E7D84">
        <w:rPr>
          <w:rFonts w:ascii="宋体" w:eastAsia="宋体" w:hAnsi="宋体" w:cs="宋体" w:hint="eastAsia"/>
          <w:color w:val="000000" w:themeColor="text1"/>
        </w:rPr>
        <w:t>号）等相关税收政策规定</w:t>
      </w:r>
      <w:r w:rsidRPr="005E7D84">
        <w:rPr>
          <w:rFonts w:ascii="宋体" w:eastAsia="宋体" w:hAnsi="宋体" w:cs="宋体" w:hint="eastAsia"/>
          <w:color w:val="000000" w:themeColor="text1"/>
        </w:rPr>
        <w:t>，填报本纳税年度发生的减征、免征企业所得税项目的有关情况。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二、国家重点扶持的公共基础设施项目”：按国家重点扶持的公共基础设施项目具体内容分别填报，一个项目填报一行，纳税人有多个项目的，可自行增加行次填报。各行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国家税务总局关于执行公共基础设施项目企业所得税优惠目录有关问题的通知》（财税〔</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国家发展改革委关于公布公共基础设施项目企业所得税优惠目录</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年版</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的通知》（财税〔</w:t>
      </w:r>
      <w:r w:rsidRPr="005E7D84">
        <w:rPr>
          <w:rFonts w:ascii="宋体" w:eastAsia="宋体" w:hAnsi="宋体" w:cs="宋体" w:hint="eastAsia"/>
          <w:color w:val="000000" w:themeColor="text1"/>
        </w:rPr>
        <w:t>2008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116</w:t>
      </w:r>
      <w:r w:rsidRPr="005E7D84">
        <w:rPr>
          <w:rFonts w:ascii="宋体" w:eastAsia="宋体" w:hAnsi="宋体" w:cs="宋体" w:hint="eastAsia"/>
          <w:color w:val="000000" w:themeColor="text1"/>
        </w:rPr>
        <w:t>号）、《国家税务总局关于实施国家重点扶持的公共基础设施项目企业所得税优惠问题的通知》（国税发〔</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80</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国家税务总局关于公共基础设施项目和环境保护节能节水项目企业所得税优惠政策问题的通知》（财税〔</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号）、《国家税务总局关于电网企业电网新建项目享受所得税优惠政策问题的公告》（</w:t>
      </w:r>
      <w:r w:rsidRPr="005E7D84">
        <w:rPr>
          <w:rFonts w:ascii="宋体" w:eastAsia="宋体" w:hAnsi="宋体" w:cs="宋体" w:hint="eastAsia"/>
          <w:color w:val="000000" w:themeColor="text1"/>
        </w:rPr>
        <w:t>2013</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国家税务总局关于公共基础设施项目享受企业所得税优惠政策问题的补充通知》（财税〔</w:t>
      </w:r>
      <w:r w:rsidRPr="005E7D84">
        <w:rPr>
          <w:rFonts w:ascii="宋体" w:eastAsia="宋体" w:hAnsi="宋体" w:cs="宋体" w:hint="eastAsia"/>
          <w:color w:val="000000" w:themeColor="text1"/>
        </w:rPr>
        <w:t>2014</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55</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税务总局关于继续实行农村饮水安全工程税收优惠政策的公告》（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67</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税务总局关于延长部分税收优惠政策执行期限的公告》（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szCs w:val="22"/>
        </w:rPr>
        <w:t>3.</w:t>
      </w:r>
      <w:r w:rsidRPr="005E7D84">
        <w:rPr>
          <w:rFonts w:ascii="宋体" w:eastAsia="宋体" w:hAnsi="宋体" w:cs="宋体" w:hint="eastAsia"/>
          <w:color w:val="000000" w:themeColor="text1"/>
          <w:szCs w:val="22"/>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行“三、符合条件的环境保护、节能节</w:t>
      </w:r>
      <w:r w:rsidRPr="005E7D84">
        <w:rPr>
          <w:rFonts w:ascii="宋体" w:eastAsia="宋体" w:hAnsi="宋体" w:cs="宋体" w:hint="eastAsia"/>
          <w:color w:val="000000" w:themeColor="text1"/>
        </w:rPr>
        <w:t>水项目”：按符合条件的环境保护、节能节水项目的具体内容分别填报，一个项目填报一行。纳税人有多个项目的，可自行增加行次填报。各行相应列次填报金额的合计金额填入“小计”行。根据《财政部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国家发展改革委关于公布环境保护节能节水项目企业所得税优惠目</w:t>
      </w:r>
      <w:r w:rsidRPr="005E7D84">
        <w:rPr>
          <w:rFonts w:ascii="宋体" w:eastAsia="宋体" w:hAnsi="宋体" w:cs="宋体" w:hint="eastAsia"/>
          <w:color w:val="000000" w:themeColor="text1"/>
        </w:rPr>
        <w:lastRenderedPageBreak/>
        <w:t>录（试行）的通知》（财税〔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166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国家税务总局关于公共基础设施项目和环境保护节能节水项目企业所得税优惠政策问题的通知》（财税〔</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生态环境部关于公布〈环境保护、节能节水项目企业所得税</w:t>
      </w:r>
      <w:r w:rsidRPr="005E7D84">
        <w:rPr>
          <w:rFonts w:ascii="宋体" w:eastAsia="宋体" w:hAnsi="宋体" w:cs="宋体" w:hint="eastAsia"/>
          <w:color w:val="000000" w:themeColor="text1"/>
        </w:rPr>
        <w:t>优惠目录（</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年版）〉以及〈资源综合利用企业所得税优惠目录（</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年版）〉的公告》（</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号）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行“四、符合条件的技术转让项目”：按照不同技术转让项目分别填报，一个项目填报一行，纳税人有多个项目的，可自行增加行次填报。各行相应列次填报金额的合计</w:t>
      </w:r>
      <w:r w:rsidRPr="005E7D84">
        <w:rPr>
          <w:rFonts w:ascii="宋体" w:eastAsia="宋体" w:hAnsi="宋体" w:cs="宋体" w:hint="eastAsia"/>
          <w:color w:val="000000" w:themeColor="text1"/>
        </w:rPr>
        <w:t>金额填入“小计”行。根据《国家税务总局关于技术转让所得减免企业所得税有关问题的通知》（国税函〔</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212</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国家税务总局关于居民企业技术转让有关企业所得税政策问题的通知》（财税〔</w:t>
      </w:r>
      <w:r w:rsidRPr="005E7D84">
        <w:rPr>
          <w:rFonts w:ascii="宋体" w:eastAsia="宋体" w:hAnsi="宋体" w:cs="宋体" w:hint="eastAsia"/>
          <w:color w:val="000000" w:themeColor="text1"/>
        </w:rPr>
        <w:t>2010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111</w:t>
      </w:r>
      <w:r w:rsidRPr="005E7D84">
        <w:rPr>
          <w:rFonts w:ascii="宋体" w:eastAsia="宋体" w:hAnsi="宋体" w:cs="宋体" w:hint="eastAsia"/>
          <w:color w:val="000000" w:themeColor="text1"/>
        </w:rPr>
        <w:t>号）、《国家税务总局关于技术转让所得减免企业所得税有关问题的公告》（</w:t>
      </w:r>
      <w:r w:rsidRPr="005E7D84">
        <w:rPr>
          <w:rFonts w:ascii="宋体" w:eastAsia="宋体" w:hAnsi="宋体" w:cs="宋体" w:hint="eastAsia"/>
          <w:color w:val="000000" w:themeColor="text1"/>
        </w:rPr>
        <w:t>2013</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62</w:t>
      </w:r>
      <w:r w:rsidRPr="005E7D84">
        <w:rPr>
          <w:rFonts w:ascii="宋体" w:eastAsia="宋体" w:hAnsi="宋体" w:cs="宋体" w:hint="eastAsia"/>
          <w:color w:val="000000" w:themeColor="text1"/>
        </w:rPr>
        <w:t>号）、《国家税务总局关于许可使用权技术转让所得企业所得税有关问题的公告》（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82</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科技部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知识产权局关于中关村国家自主创新示范区特定区域技术转让企业所得税试点政策的通知》（财税〔</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61</w:t>
      </w:r>
      <w:r w:rsidRPr="005E7D84">
        <w:rPr>
          <w:rFonts w:ascii="宋体" w:eastAsia="宋体" w:hAnsi="宋体" w:cs="宋体" w:hint="eastAsia"/>
          <w:color w:val="000000" w:themeColor="text1"/>
        </w:rPr>
        <w:t>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w:t>
      </w:r>
      <w:r w:rsidRPr="005E7D84">
        <w:rPr>
          <w:rFonts w:ascii="宋体" w:eastAsia="宋体" w:hAnsi="宋体" w:cs="宋体" w:hint="eastAsia"/>
          <w:color w:val="000000" w:themeColor="text1"/>
        </w:rPr>
        <w:t>500</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2000</w:t>
      </w:r>
      <w:r w:rsidRPr="005E7D84">
        <w:rPr>
          <w:rFonts w:ascii="宋体" w:eastAsia="宋体" w:hAnsi="宋体" w:cs="宋体" w:hint="eastAsia"/>
          <w:color w:val="000000" w:themeColor="text1"/>
        </w:rPr>
        <w:t>）万元的部分，免征企业所得税；超过</w:t>
      </w:r>
      <w:r w:rsidRPr="005E7D84">
        <w:rPr>
          <w:rFonts w:ascii="宋体" w:eastAsia="宋体" w:hAnsi="宋体" w:cs="宋体" w:hint="eastAsia"/>
          <w:color w:val="000000" w:themeColor="text1"/>
        </w:rPr>
        <w:t>500</w:t>
      </w:r>
      <w:r w:rsidRPr="005E7D84">
        <w:rPr>
          <w:rFonts w:ascii="宋体" w:eastAsia="宋体" w:hAnsi="宋体" w:cs="宋体" w:hint="eastAsia"/>
          <w:color w:val="000000" w:themeColor="text1"/>
        </w:rPr>
        <w:t>（或</w:t>
      </w:r>
      <w:r w:rsidRPr="005E7D84">
        <w:rPr>
          <w:rFonts w:ascii="宋体" w:eastAsia="宋体" w:hAnsi="宋体" w:cs="宋体" w:hint="eastAsia"/>
          <w:color w:val="000000" w:themeColor="text1"/>
        </w:rPr>
        <w:t>2000</w:t>
      </w:r>
      <w:r w:rsidRPr="005E7D84">
        <w:rPr>
          <w:rFonts w:ascii="宋体" w:eastAsia="宋体" w:hAnsi="宋体" w:cs="宋体" w:hint="eastAsia"/>
          <w:color w:val="000000" w:themeColor="text1"/>
        </w:rPr>
        <w:t>）万元的部分，减半征收企业所得税。本行填报本纳税年度发生的减征、免征企业所得税项目的有关情况。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行“五、清洁发展机制项目”：按照实施的清洁发展</w:t>
      </w:r>
      <w:r w:rsidRPr="005E7D84">
        <w:rPr>
          <w:rFonts w:ascii="宋体" w:eastAsia="宋体" w:hAnsi="宋体" w:cs="宋体" w:hint="eastAsia"/>
          <w:color w:val="000000" w:themeColor="text1"/>
        </w:rPr>
        <w:t>机制的不同项目分别填报，一个项目填报一行，纳税人有多个项目的，可自行增加行次填报。各行相应列次填报金额的合计金额填入“小计”行。根据《财政部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国家税务总局关于中国清洁发展机制基金及清洁发展机制项目实施企业有关企业所得税政策问题的通知》（财</w:t>
      </w:r>
      <w:r w:rsidRPr="005E7D84">
        <w:rPr>
          <w:rFonts w:ascii="宋体" w:eastAsia="宋体" w:hAnsi="宋体" w:cs="宋体" w:hint="eastAsia"/>
          <w:color w:val="000000" w:themeColor="text1"/>
        </w:rPr>
        <w:lastRenderedPageBreak/>
        <w:t>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号）等相关税收政策规定，企业实施的将温室气体减排量转让收入的</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上缴给国家的</w:t>
      </w:r>
      <w:r w:rsidRPr="005E7D84">
        <w:rPr>
          <w:rFonts w:ascii="宋体" w:eastAsia="宋体" w:hAnsi="宋体" w:cs="宋体" w:hint="eastAsia"/>
          <w:color w:val="000000" w:themeColor="text1"/>
        </w:rPr>
        <w:t>HFC</w:t>
      </w:r>
      <w:r w:rsidRPr="005E7D84">
        <w:rPr>
          <w:rFonts w:ascii="宋体" w:eastAsia="宋体" w:hAnsi="宋体" w:cs="宋体" w:hint="eastAsia"/>
          <w:color w:val="000000" w:themeColor="text1"/>
        </w:rPr>
        <w:t>和</w:t>
      </w:r>
      <w:r w:rsidRPr="005E7D84">
        <w:rPr>
          <w:rFonts w:ascii="宋体" w:eastAsia="宋体" w:hAnsi="宋体" w:cs="宋体" w:hint="eastAsia"/>
          <w:color w:val="000000" w:themeColor="text1"/>
        </w:rPr>
        <w:t>PFC</w:t>
      </w:r>
      <w:r w:rsidRPr="005E7D84">
        <w:rPr>
          <w:rFonts w:ascii="宋体" w:eastAsia="宋体" w:hAnsi="宋体" w:cs="宋体" w:hint="eastAsia"/>
          <w:color w:val="000000" w:themeColor="text1"/>
        </w:rPr>
        <w:t>类</w:t>
      </w:r>
      <w:r w:rsidRPr="005E7D84">
        <w:rPr>
          <w:rFonts w:ascii="宋体" w:eastAsia="宋体" w:hAnsi="宋体" w:cs="宋体" w:hint="eastAsia"/>
          <w:color w:val="000000" w:themeColor="text1"/>
        </w:rPr>
        <w:t>CDM</w:t>
      </w:r>
      <w:r w:rsidRPr="005E7D84">
        <w:rPr>
          <w:rFonts w:ascii="宋体" w:eastAsia="宋体" w:hAnsi="宋体" w:cs="宋体" w:hint="eastAsia"/>
          <w:color w:val="000000" w:themeColor="text1"/>
        </w:rPr>
        <w:t>项目，以及将温室气体减排量转让收入的</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上缴给国家的</w:t>
      </w:r>
      <w:r w:rsidRPr="005E7D84">
        <w:rPr>
          <w:rFonts w:ascii="宋体" w:eastAsia="宋体" w:hAnsi="宋体" w:cs="宋体" w:hint="eastAsia"/>
          <w:color w:val="000000" w:themeColor="text1"/>
        </w:rPr>
        <w:t>N2O</w:t>
      </w:r>
      <w:r w:rsidRPr="005E7D84">
        <w:rPr>
          <w:rFonts w:ascii="宋体" w:eastAsia="宋体" w:hAnsi="宋体" w:cs="宋体" w:hint="eastAsia"/>
          <w:color w:val="000000" w:themeColor="text1"/>
        </w:rPr>
        <w:t>类</w:t>
      </w:r>
      <w:r w:rsidRPr="005E7D84">
        <w:rPr>
          <w:rFonts w:ascii="宋体" w:eastAsia="宋体" w:hAnsi="宋体" w:cs="宋体" w:hint="eastAsia"/>
          <w:color w:val="000000" w:themeColor="text1"/>
        </w:rPr>
        <w:t>CDM</w:t>
      </w:r>
      <w:r w:rsidRPr="005E7D84">
        <w:rPr>
          <w:rFonts w:ascii="宋体" w:eastAsia="宋体" w:hAnsi="宋体" w:cs="宋体" w:hint="eastAsia"/>
          <w:color w:val="000000" w:themeColor="text1"/>
        </w:rPr>
        <w:t>项目，其实施该类</w:t>
      </w:r>
      <w:r w:rsidRPr="005E7D84">
        <w:rPr>
          <w:rFonts w:ascii="宋体" w:eastAsia="宋体" w:hAnsi="宋体" w:cs="宋体" w:hint="eastAsia"/>
          <w:color w:val="000000" w:themeColor="text1"/>
        </w:rPr>
        <w:t>CDM</w:t>
      </w:r>
      <w:r w:rsidRPr="005E7D84">
        <w:rPr>
          <w:rFonts w:ascii="宋体" w:eastAsia="宋体" w:hAnsi="宋体" w:cs="宋体" w:hint="eastAsia"/>
          <w:color w:val="000000" w:themeColor="text1"/>
        </w:rPr>
        <w:t>项目的所得，自项目取得第一笔减排量转让收入所属纳税年度起，第一年至</w:t>
      </w:r>
      <w:r w:rsidRPr="005E7D84">
        <w:rPr>
          <w:rFonts w:ascii="宋体" w:eastAsia="宋体" w:hAnsi="宋体" w:cs="宋体" w:hint="eastAsia"/>
          <w:color w:val="000000" w:themeColor="text1"/>
        </w:rPr>
        <w:t>第三年免征企业所得税，第四年至第六年减半征收企业所得税。本行填报本纳税年度发生的减征、免征企业所得税项目的有关情况。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国家税务总局关于促进节能服务产业发展增值税</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营业税和企业所得税政策问题的通知》（财税〔</w:t>
      </w:r>
      <w:r w:rsidRPr="005E7D84">
        <w:rPr>
          <w:rFonts w:ascii="宋体" w:eastAsia="宋体" w:hAnsi="宋体" w:cs="宋体" w:hint="eastAsia"/>
          <w:color w:val="000000" w:themeColor="text1"/>
        </w:rPr>
        <w:t>2010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110</w:t>
      </w:r>
      <w:r w:rsidRPr="005E7D84">
        <w:rPr>
          <w:rFonts w:ascii="宋体" w:eastAsia="宋体" w:hAnsi="宋体" w:cs="宋体" w:hint="eastAsia"/>
          <w:color w:val="000000" w:themeColor="text1"/>
        </w:rPr>
        <w:t>号）、《国家税务总局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国家发展改革委关于落实节能</w:t>
      </w:r>
      <w:r w:rsidRPr="005E7D84">
        <w:rPr>
          <w:rFonts w:ascii="宋体" w:eastAsia="宋体" w:hAnsi="宋体" w:cs="宋体" w:hint="eastAsia"/>
          <w:color w:val="000000" w:themeColor="text1"/>
        </w:rPr>
        <w:t>服务企业合同能源管理项目企业所得税优惠政策有关征收管理问题的公告》（</w:t>
      </w:r>
      <w:r w:rsidRPr="005E7D84">
        <w:rPr>
          <w:rFonts w:ascii="宋体" w:eastAsia="宋体" w:hAnsi="宋体" w:cs="宋体" w:hint="eastAsia"/>
          <w:color w:val="000000" w:themeColor="text1"/>
        </w:rPr>
        <w:t>2013</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77</w:t>
      </w:r>
      <w:r w:rsidRPr="005E7D84">
        <w:rPr>
          <w:rFonts w:ascii="宋体" w:eastAsia="宋体" w:hAnsi="宋体" w:cs="宋体" w:hint="eastAsia"/>
          <w:color w:val="000000" w:themeColor="text1"/>
        </w:rPr>
        <w:t>号）等相关税收政策规定，符合条件的节能服务公司实施合同能源管理项目，符合税法有关规定的，自项目取得第一笔生产经营收入所属纳税年度起，第一年至第三年免征企业所得税，第四年至第六年按照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的法定税率减半征收企业所得税。本行填报本纳税年度发生的减征、免征企业所得税项目的有关情况。</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行“七、线宽小于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纳米（含）的集成电路生产项目”：按照投资的线宽小于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纳米（含）的集成电路生产项目的不同项目分别填报，一个项目填报一行，纳税人有多个项目的，可自行增加行次填报。各行相应列次填报金额的合计金额填入“小计”行。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工业和信息化部关于集成电路生产企业有关企业所得税政策问题的通知》（财税〔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号）规定，线宽小于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纳米（含），且经营期在</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年以上的集成电路生产项目，自项目取得第一笔生产经营收入所属纳税年度起，第一年至第二年</w:t>
      </w:r>
      <w:r w:rsidRPr="005E7D84">
        <w:rPr>
          <w:rFonts w:ascii="宋体" w:eastAsia="宋体" w:hAnsi="宋体" w:cs="宋体" w:hint="eastAsia"/>
          <w:color w:val="000000" w:themeColor="text1"/>
        </w:rPr>
        <w:t>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的法定税率减半征收企业所得税，符合上述政策条件且在</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年（含）之前已经进入优惠期的企业，</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年（含）起可按政策规定享受至期满为止。根据《财政部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w:t>
      </w:r>
      <w:r w:rsidRPr="005E7D84">
        <w:rPr>
          <w:rFonts w:ascii="宋体" w:eastAsia="宋体" w:hAnsi="宋体" w:cs="宋体" w:hint="eastAsia"/>
          <w:color w:val="000000" w:themeColor="text1"/>
        </w:rPr>
        <w:lastRenderedPageBreak/>
        <w:t>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号）规定，国家鼓励的线宽小于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纳米（含），且经营期在</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年以上的集成电路生产项目，自项目取得第一笔生产经营收入所属纳税年度起，第一年至第二年免征企业所得税，第三年至第五年按照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w:t>
      </w:r>
      <w:r w:rsidRPr="005E7D84">
        <w:rPr>
          <w:rFonts w:ascii="宋体" w:eastAsia="宋体" w:hAnsi="宋体" w:cs="宋体" w:hint="eastAsia"/>
          <w:color w:val="000000" w:themeColor="text1"/>
        </w:rPr>
        <w:t>得税。本行填报本纳税年度发生的减征、免征企业所得税项目的有关情况。填报该项目的纳税人还应填报《软件、集成电路企业优惠情况及明细表》（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），若纳税人不享受集成电路生产企业减免所得税优惠事项，只需填报表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“基本信息”和“关键指标情况”，无需填报“减免税额”。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行“八、线宽小于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亿元的集成电路生产项目”：按照投资的线宽小于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亿元的集成电路生产项目的不同项目分别填报，一个项目填报一行，纳税人有多个项目的，可自行增</w:t>
      </w:r>
      <w:r w:rsidRPr="005E7D84">
        <w:rPr>
          <w:rFonts w:ascii="宋体" w:eastAsia="宋体" w:hAnsi="宋体" w:cs="宋体" w:hint="eastAsia"/>
          <w:color w:val="000000" w:themeColor="text1"/>
        </w:rPr>
        <w:t>加行次填报。各行相应列次填报金额的合计金额填入“小计”行。根据财税〔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号规定，线宽小于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亿元，且经营期在</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年以上的集成电路生产项目，自项目取得第一笔生产经营收入所属纳税年度起，第一年至第五年免征企业所得税，第六年至第十年按照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的法定税率减半征收企业所得税。符合上述政策条件且在</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年（含）之前已经进入优惠期的企业，</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年（含）起可按政策规定享受至期满为止。根据《财政部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w:t>
      </w:r>
      <w:r w:rsidRPr="005E7D84">
        <w:rPr>
          <w:rFonts w:ascii="宋体" w:eastAsia="宋体" w:hAnsi="宋体" w:cs="宋体" w:hint="eastAsia"/>
          <w:color w:val="000000" w:themeColor="text1"/>
        </w:rPr>
        <w:t>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号）规定，国家鼓励的线宽小于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纳米（含），且经营期在</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年以上的集成电路生产项目，自项目取得第一笔生产经营收入所属纳税年度起，第一年至第五年免征企业所得税，第六年至第十年按照</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的法定税率减半征收企业所得税。本行填报本纳税年度发生的减征、免征企业所得税项目的有关情况。填报该项目的纳税人还应填报《软件、集成电路企业优惠情况及明细表》（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），若纳税人不享受集成电路生产企业减免所得税优惠事项，只需填报表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“基本信息”和“关键指标情况”，无需填报“减免税额”。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szCs w:val="22"/>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行至</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行“九、线宽小于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纳米（含）的集成电路生产项目减免企业所得税（填写</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）”：按照投资的线宽小于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纳米（含）的集成电路生产项目的不同项目分别填报，一个项目填报一行，纳税人有多个项目的，可自行增加行次填报。各行</w:t>
      </w:r>
      <w:r w:rsidRPr="005E7D84">
        <w:rPr>
          <w:rFonts w:ascii="宋体" w:eastAsia="宋体" w:hAnsi="宋体" w:cs="宋体" w:hint="eastAsia"/>
          <w:color w:val="000000" w:themeColor="text1"/>
        </w:rPr>
        <w:lastRenderedPageBreak/>
        <w:t>相应列次填报金额的合计金额填入“小计”行。根据《财政部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号）规定，国家鼓励的集成电路线宽小于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纳米（含），且经营期在</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年以上的集成电路生产项目，第一年至第十年</w:t>
      </w:r>
      <w:r w:rsidRPr="005E7D84">
        <w:rPr>
          <w:rFonts w:ascii="宋体" w:eastAsia="宋体" w:hAnsi="宋体" w:cs="宋体" w:hint="eastAsia"/>
          <w:color w:val="000000" w:themeColor="text1"/>
        </w:rPr>
        <w:t>免征企业所得税。本行填报本纳税年度发生的免征企业所得税项目的有关情况。填报该项目的纳税人还应填报《软件、集成电路企业优惠情况及明细表》（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），若纳税人不享受集成电路生产企业减免所得税优惠事项，只需填报表</w:t>
      </w:r>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“基本信息”和“关键指标情况”，无需填报“减免税额”。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行至第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十、其他”：填报纳税人享受的其他专项减免项目名称、优惠事项名称及减免税代码、项目收入等。按照享受所得减免企业所得税优惠的其他项目内容分别填报，一个项目填报一行，纳税人有多个项目的，可自行增加行次填报。各</w:t>
      </w:r>
      <w:r w:rsidRPr="005E7D84">
        <w:rPr>
          <w:rFonts w:ascii="宋体" w:eastAsia="宋体" w:hAnsi="宋体" w:cs="宋体" w:hint="eastAsia"/>
          <w:color w:val="000000" w:themeColor="text1"/>
        </w:rPr>
        <w:t>行相应列次填报金额的合计金额填入“小计”行。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行“合计”：填报第一项至第十项“小计”行的合计金额。</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247" w:name="_Toc54267953"/>
      <w:bookmarkStart w:id="248" w:name="_Toc1041913392_WPSOffice_Level1"/>
      <w:bookmarkStart w:id="249" w:name="_Toc1796329572_WPSOffice_Level1"/>
      <w:r w:rsidRPr="005E7D84">
        <w:rPr>
          <w:rFonts w:ascii="宋体" w:eastAsia="宋体" w:hAnsi="宋体" w:cs="宋体" w:hint="eastAsia"/>
          <w:color w:val="000000" w:themeColor="text1"/>
        </w:rPr>
        <w:t>二、表内、表间关系</w:t>
      </w:r>
      <w:bookmarkEnd w:id="247"/>
      <w:bookmarkEnd w:id="248"/>
      <w:bookmarkEnd w:id="249"/>
    </w:p>
    <w:p w:rsidR="0099216B" w:rsidRPr="005E7D84" w:rsidRDefault="004A5A02" w:rsidP="005E7D84">
      <w:pPr>
        <w:pStyle w:val="af9"/>
        <w:spacing w:line="360" w:lineRule="auto"/>
        <w:ind w:firstLine="480"/>
        <w:rPr>
          <w:rFonts w:ascii="宋体" w:eastAsia="宋体" w:hAnsi="宋体" w:cs="宋体"/>
          <w:color w:val="000000" w:themeColor="text1"/>
        </w:rPr>
      </w:pPr>
      <w:bookmarkStart w:id="250" w:name="_Toc1625409562_WPSOffice_Level2"/>
      <w:bookmarkStart w:id="251" w:name="_Toc1231307770_WPSOffice_Level2"/>
      <w:bookmarkStart w:id="252" w:name="_Toc54267954"/>
      <w:r w:rsidRPr="005E7D84">
        <w:rPr>
          <w:rFonts w:ascii="宋体" w:eastAsia="宋体" w:hAnsi="宋体" w:cs="宋体" w:hint="eastAsia"/>
          <w:color w:val="000000" w:themeColor="text1"/>
        </w:rPr>
        <w:t>（一）表内关系（以表样列示行次为例）</w:t>
      </w:r>
      <w:bookmarkEnd w:id="250"/>
      <w:bookmarkEnd w:id="251"/>
      <w:bookmarkEnd w:id="252"/>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7+8</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10+11</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13+14</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16+17</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19+20</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22+23</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25+26</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28+29</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3+6+9+12+1</w:t>
      </w:r>
      <w:r w:rsidRPr="005E7D84">
        <w:rPr>
          <w:rFonts w:ascii="宋体" w:eastAsia="宋体" w:hAnsi="宋体" w:cs="宋体" w:hint="eastAsia"/>
          <w:color w:val="000000" w:themeColor="text1"/>
        </w:rPr>
        <w:t>5+18+21+24+27+30</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列选择“免税”时，第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lastRenderedPageBreak/>
        <w:t>时，第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列选择“一般技术专项项目”：当第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列选择“中关村国家自主创新示范区特定区域技术转让项目”：当第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6-7+8</w:t>
      </w:r>
      <w:r w:rsidRPr="005E7D84">
        <w:rPr>
          <w:rFonts w:ascii="宋体" w:eastAsia="宋体" w:hAnsi="宋体" w:cs="宋体" w:hint="eastAsia"/>
          <w:color w:val="000000" w:themeColor="text1"/>
        </w:rPr>
        <w:t>列；当第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列选择“减半征税”时，第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列；当第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列选择“一般技术专项项目”：当第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-5000000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列选择“中关村国家自主创新示范区特定区域技术转让项目”：当第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4-5-6-7+8</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-20000000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50%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253" w:name="_Toc54267955"/>
      <w:bookmarkStart w:id="254" w:name="_Toc1015399474_WPSOffice_Level2"/>
      <w:bookmarkStart w:id="255" w:name="_Toc676784895_WPSOffice_Level2"/>
      <w:r w:rsidRPr="005E7D84">
        <w:rPr>
          <w:rFonts w:ascii="宋体" w:eastAsia="宋体" w:hAnsi="宋体" w:cs="宋体" w:hint="eastAsia"/>
          <w:color w:val="000000" w:themeColor="text1"/>
        </w:rPr>
        <w:t>（二）表间关系</w:t>
      </w:r>
      <w:bookmarkEnd w:id="253"/>
      <w:bookmarkEnd w:id="254"/>
      <w:bookmarkEnd w:id="255"/>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szCs w:val="22"/>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当本表合计行第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，且本表合计行第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行时，</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sectPr w:rsidR="0099216B" w:rsidRPr="005E7D84">
          <w:pgSz w:w="11906" w:h="16838"/>
          <w:pgMar w:top="1984" w:right="1417" w:bottom="1984" w:left="1417" w:header="851" w:footer="992" w:gutter="0"/>
          <w:pgNumType w:fmt="numberInDash"/>
          <w:cols w:space="720"/>
          <w:docGrid w:type="lines" w:linePitch="312"/>
        </w:sect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当本表合计行第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，且本表合计行第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行时，表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w:t>
      </w: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p w:rsidR="0099216B" w:rsidRPr="005E7D84" w:rsidRDefault="0099216B" w:rsidP="005E7D84">
      <w:pPr>
        <w:spacing w:line="360" w:lineRule="auto"/>
        <w:rPr>
          <w:color w:val="000000" w:themeColor="text1"/>
        </w:rPr>
      </w:pPr>
    </w:p>
    <w:bookmarkEnd w:id="237"/>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256" w:name="_Toc499456606"/>
      <w:r w:rsidRPr="005E7D84">
        <w:rPr>
          <w:rFonts w:hint="eastAsia"/>
          <w:color w:val="000000" w:themeColor="text1"/>
        </w:rPr>
        <w:t>A107030</w:t>
      </w:r>
      <w:r w:rsidRPr="005E7D84">
        <w:rPr>
          <w:color w:val="000000" w:themeColor="text1"/>
        </w:rPr>
        <w:tab/>
      </w:r>
      <w:r w:rsidRPr="005E7D84">
        <w:rPr>
          <w:rFonts w:hint="eastAsia"/>
          <w:color w:val="000000" w:themeColor="text1"/>
        </w:rPr>
        <w:t>《抵扣应纳税所得额明细表》填报说明</w:t>
      </w:r>
      <w:bookmarkEnd w:id="256"/>
    </w:p>
    <w:p w:rsidR="0099216B" w:rsidRPr="005E7D84" w:rsidRDefault="004A5A02" w:rsidP="005E7D84">
      <w:pPr>
        <w:pStyle w:val="SBBZW"/>
        <w:rPr>
          <w:color w:val="000000" w:themeColor="text1"/>
        </w:rPr>
      </w:pPr>
      <w:r w:rsidRPr="005E7D84">
        <w:rPr>
          <w:rFonts w:hint="eastAsia"/>
          <w:color w:val="000000" w:themeColor="text1"/>
        </w:rPr>
        <w:t>本表适用于享受创业投资企业抵扣应纳税所得额优惠（含结转）的纳税人填报。纳税人根据税法、《国家税务总局关于实施创业投资企业所得税优惠问题的通知》（国税发〔</w:t>
      </w:r>
      <w:r w:rsidRPr="005E7D84">
        <w:rPr>
          <w:rFonts w:hint="eastAsia"/>
          <w:color w:val="000000" w:themeColor="text1"/>
        </w:rPr>
        <w:t>2009</w:t>
      </w:r>
      <w:r w:rsidRPr="005E7D84">
        <w:rPr>
          <w:rFonts w:hint="eastAsia"/>
          <w:color w:val="000000" w:themeColor="text1"/>
        </w:rPr>
        <w:t>〕</w:t>
      </w:r>
      <w:r w:rsidRPr="005E7D84">
        <w:rPr>
          <w:rFonts w:hint="eastAsia"/>
          <w:color w:val="000000" w:themeColor="text1"/>
        </w:rPr>
        <w:t>87</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国家税务总局关于执行企业所得税优惠政策若干问题的通知》（财税〔</w:t>
      </w:r>
      <w:r w:rsidRPr="005E7D84">
        <w:rPr>
          <w:rFonts w:hint="eastAsia"/>
          <w:color w:val="000000" w:themeColor="text1"/>
        </w:rPr>
        <w:t>2</w:t>
      </w:r>
      <w:r w:rsidRPr="005E7D84">
        <w:rPr>
          <w:rFonts w:hint="eastAsia"/>
          <w:color w:val="000000" w:themeColor="text1"/>
        </w:rPr>
        <w:t>009</w:t>
      </w:r>
      <w:r w:rsidRPr="005E7D84">
        <w:rPr>
          <w:rFonts w:hint="eastAsia"/>
          <w:color w:val="000000" w:themeColor="text1"/>
        </w:rPr>
        <w:t>〕</w:t>
      </w:r>
      <w:r w:rsidRPr="005E7D84">
        <w:rPr>
          <w:rFonts w:hint="eastAsia"/>
          <w:color w:val="000000" w:themeColor="text1"/>
        </w:rPr>
        <w:t>69</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国家税务总局关于将国家自主创新示范区有关税收试点政策推广到全国范围实施的通知》（财税〔</w:t>
      </w:r>
      <w:r w:rsidRPr="005E7D84">
        <w:rPr>
          <w:rFonts w:hint="eastAsia"/>
          <w:color w:val="000000" w:themeColor="text1"/>
        </w:rPr>
        <w:t>2015</w:t>
      </w:r>
      <w:r w:rsidRPr="005E7D84">
        <w:rPr>
          <w:rFonts w:hint="eastAsia"/>
          <w:color w:val="000000" w:themeColor="text1"/>
        </w:rPr>
        <w:t>〕</w:t>
      </w:r>
      <w:r w:rsidRPr="005E7D84">
        <w:rPr>
          <w:rFonts w:hint="eastAsia"/>
          <w:color w:val="000000" w:themeColor="text1"/>
        </w:rPr>
        <w:t>116</w:t>
      </w:r>
      <w:r w:rsidRPr="005E7D84">
        <w:rPr>
          <w:rFonts w:hint="eastAsia"/>
          <w:color w:val="000000" w:themeColor="text1"/>
        </w:rPr>
        <w:t>号）、《国家税务总局关于有限合伙制创业投资企业法人合伙人企业所得税有关问题的公告》（国家税务总局公告</w:t>
      </w:r>
      <w:r w:rsidRPr="005E7D84">
        <w:rPr>
          <w:rFonts w:hint="eastAsia"/>
          <w:color w:val="000000" w:themeColor="text1"/>
        </w:rPr>
        <w:t>2015</w:t>
      </w:r>
      <w:r w:rsidRPr="005E7D84">
        <w:rPr>
          <w:rFonts w:hint="eastAsia"/>
          <w:color w:val="000000" w:themeColor="text1"/>
        </w:rPr>
        <w:t>年第</w:t>
      </w:r>
      <w:r w:rsidRPr="005E7D84">
        <w:rPr>
          <w:rFonts w:hint="eastAsia"/>
          <w:color w:val="000000" w:themeColor="text1"/>
        </w:rPr>
        <w:t>81</w:t>
      </w:r>
      <w:r w:rsidRPr="005E7D84">
        <w:rPr>
          <w:rFonts w:hint="eastAsia"/>
          <w:color w:val="000000" w:themeColor="text1"/>
        </w:rPr>
        <w:t>号）、《财政部</w:t>
      </w:r>
      <w:r w:rsidRPr="005E7D84">
        <w:rPr>
          <w:rFonts w:hint="eastAsia"/>
          <w:color w:val="000000" w:themeColor="text1"/>
        </w:rPr>
        <w:t xml:space="preserve"> </w:t>
      </w:r>
      <w:r w:rsidRPr="005E7D84">
        <w:rPr>
          <w:rFonts w:hint="eastAsia"/>
          <w:color w:val="000000" w:themeColor="text1"/>
        </w:rPr>
        <w:t>税务总局关于创业投资企业和天使投资个人有关税收试点政策的通知》（财税〔</w:t>
      </w:r>
      <w:r w:rsidRPr="005E7D84">
        <w:rPr>
          <w:rFonts w:hint="eastAsia"/>
          <w:color w:val="000000" w:themeColor="text1"/>
        </w:rPr>
        <w:t>2017</w:t>
      </w:r>
      <w:r w:rsidRPr="005E7D84">
        <w:rPr>
          <w:rFonts w:hint="eastAsia"/>
          <w:color w:val="000000" w:themeColor="text1"/>
        </w:rPr>
        <w:t>〕</w:t>
      </w:r>
      <w:r w:rsidRPr="005E7D84">
        <w:rPr>
          <w:rFonts w:hint="eastAsia"/>
          <w:color w:val="000000" w:themeColor="text1"/>
        </w:rPr>
        <w:t>38</w:t>
      </w:r>
      <w:r w:rsidRPr="005E7D84">
        <w:rPr>
          <w:rFonts w:hint="eastAsia"/>
          <w:color w:val="000000" w:themeColor="text1"/>
        </w:rPr>
        <w:t>号）、《国家税务总局关于创业投资企业和天使投资个人税收试点政策有关问题的公告》（国家税务总局公告</w:t>
      </w:r>
      <w:r w:rsidRPr="005E7D84">
        <w:rPr>
          <w:rFonts w:hint="eastAsia"/>
          <w:color w:val="000000" w:themeColor="text1"/>
        </w:rPr>
        <w:t>2017</w:t>
      </w:r>
      <w:r w:rsidRPr="005E7D84">
        <w:rPr>
          <w:rFonts w:hint="eastAsia"/>
          <w:color w:val="000000" w:themeColor="text1"/>
        </w:rPr>
        <w:t>年第</w:t>
      </w:r>
      <w:r w:rsidRPr="005E7D84">
        <w:rPr>
          <w:rFonts w:hint="eastAsia"/>
          <w:color w:val="000000" w:themeColor="text1"/>
        </w:rPr>
        <w:t>20</w:t>
      </w:r>
      <w:r w:rsidRPr="005E7D84">
        <w:rPr>
          <w:rFonts w:hint="eastAsia"/>
          <w:color w:val="000000" w:themeColor="text1"/>
        </w:rPr>
        <w:t>号）等规定，填报本年度发生的创业投资企业抵扣应纳税所得</w:t>
      </w:r>
      <w:r w:rsidRPr="005E7D84">
        <w:rPr>
          <w:rFonts w:hint="eastAsia"/>
          <w:color w:val="000000" w:themeColor="text1"/>
        </w:rPr>
        <w:t>额优惠情况。企业只要本年有新增符合条件的投资额、从</w:t>
      </w:r>
      <w:r w:rsidRPr="005E7D84">
        <w:rPr>
          <w:rFonts w:hint="eastAsia"/>
          <w:color w:val="000000" w:themeColor="text1"/>
        </w:rPr>
        <w:t>有限合伙制创业投资企业分得</w:t>
      </w:r>
      <w:r w:rsidRPr="005E7D84">
        <w:rPr>
          <w:rFonts w:hint="eastAsia"/>
          <w:color w:val="000000" w:themeColor="text1"/>
        </w:rPr>
        <w:t>的应纳税所得额或以前年度结转的尚未抵扣的股权投资余额，无论本年是否抵扣应纳税所得额，均需填报本表。</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企业同时存在创业投资企业直接投资和</w:t>
      </w:r>
      <w:r w:rsidRPr="005E7D84">
        <w:rPr>
          <w:rFonts w:hint="eastAsia"/>
          <w:color w:val="000000" w:themeColor="text1"/>
        </w:rPr>
        <w:t>通过有限合伙制创业投资企业投资</w:t>
      </w:r>
      <w:r w:rsidRPr="005E7D84">
        <w:rPr>
          <w:rFonts w:hint="eastAsia"/>
          <w:color w:val="000000" w:themeColor="text1"/>
        </w:rPr>
        <w:lastRenderedPageBreak/>
        <w:t>两种情形的</w:t>
      </w:r>
      <w:r w:rsidRPr="005E7D84">
        <w:rPr>
          <w:rFonts w:hint="eastAsia"/>
          <w:color w:val="000000" w:themeColor="text1"/>
        </w:rPr>
        <w:t>，应先填写本表的</w:t>
      </w:r>
      <w:r w:rsidRPr="005E7D84">
        <w:rPr>
          <w:rFonts w:hint="eastAsia"/>
          <w:color w:val="000000" w:themeColor="text1"/>
        </w:rPr>
        <w:t>“二、通过有限合伙制创业投资企业投资按一定比例抵扣分得的应纳税所得额”</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（一）“一、创业投资企业直接投资按投资额一定比例抵扣应纳税所得额”：由创业投资企业（非合伙制）纳税人填报其以股权投资方式直接投资未上市的中小高新技术企业和投资于种子期、初创期科技型企业</w:t>
      </w:r>
      <w:r w:rsidRPr="005E7D84">
        <w:rPr>
          <w:rFonts w:hint="eastAsia"/>
          <w:color w:val="000000" w:themeColor="text1"/>
        </w:rPr>
        <w:t>2</w:t>
      </w:r>
      <w:r w:rsidRPr="005E7D84">
        <w:rPr>
          <w:rFonts w:hint="eastAsia"/>
          <w:color w:val="000000" w:themeColor="text1"/>
        </w:rPr>
        <w:t>年（</w:t>
      </w:r>
      <w:r w:rsidRPr="005E7D84">
        <w:rPr>
          <w:rFonts w:hint="eastAsia"/>
          <w:color w:val="000000" w:themeColor="text1"/>
        </w:rPr>
        <w:t>24</w:t>
      </w:r>
      <w:r w:rsidRPr="005E7D84">
        <w:rPr>
          <w:rFonts w:hint="eastAsia"/>
          <w:color w:val="000000" w:themeColor="text1"/>
        </w:rPr>
        <w:t>个月，下同）以上限额抵免应纳税所得额的金额。对于通过有限合伙制创业投资企业间接投资未上市的中小高新技术企业和投资于种子期、初创期科技型企业享受优惠政策填写本表第</w:t>
      </w:r>
      <w:r w:rsidRPr="005E7D84">
        <w:rPr>
          <w:rFonts w:hint="eastAsia"/>
          <w:color w:val="000000" w:themeColor="text1"/>
        </w:rPr>
        <w:t>9</w:t>
      </w:r>
      <w:r w:rsidRPr="005E7D84">
        <w:rPr>
          <w:rFonts w:hint="eastAsia"/>
          <w:color w:val="000000" w:themeColor="text1"/>
        </w:rPr>
        <w:t>行至第</w:t>
      </w:r>
      <w:r w:rsidRPr="005E7D84">
        <w:rPr>
          <w:rFonts w:hint="eastAsia"/>
          <w:color w:val="000000" w:themeColor="text1"/>
        </w:rPr>
        <w:t>14</w:t>
      </w:r>
      <w:r w:rsidRPr="005E7D84">
        <w:rPr>
          <w:rFonts w:hint="eastAsia"/>
          <w:color w:val="000000" w:themeColor="text1"/>
        </w:rPr>
        <w:t>行。具体行次如下：</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行“本年新增的符合条件的股权投资额”：填报创业投资企业采取股权投资方式投资于未上市的中小高新技术企业和投资于种子期、初</w:t>
      </w:r>
      <w:r w:rsidRPr="005E7D84">
        <w:rPr>
          <w:rFonts w:hint="eastAsia"/>
          <w:color w:val="000000" w:themeColor="text1"/>
        </w:rPr>
        <w:t>创期科技型企业满</w:t>
      </w:r>
      <w:r w:rsidRPr="005E7D84">
        <w:rPr>
          <w:rFonts w:hint="eastAsia"/>
          <w:color w:val="000000" w:themeColor="text1"/>
        </w:rPr>
        <w:t>2</w:t>
      </w:r>
      <w:r w:rsidRPr="005E7D84">
        <w:rPr>
          <w:rFonts w:hint="eastAsia"/>
          <w:color w:val="000000" w:themeColor="text1"/>
        </w:rPr>
        <w:t>年的，本年新增的符合条件的股权投资额。本行第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列。无论企业本年是否盈利，有符合条件的投资额即填报本表，以后年度盈利时填写第</w:t>
      </w:r>
      <w:r w:rsidRPr="005E7D84">
        <w:rPr>
          <w:rFonts w:hint="eastAsia"/>
          <w:color w:val="000000" w:themeColor="text1"/>
        </w:rPr>
        <w:t>4</w:t>
      </w:r>
      <w:r w:rsidRPr="005E7D84">
        <w:rPr>
          <w:rFonts w:hint="eastAsia"/>
          <w:color w:val="000000" w:themeColor="text1"/>
        </w:rPr>
        <w:t>行“以前年度结转的尚未抵扣的股权投资余额”。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行“本年新增的可抵扣的股权投资额”：本行填报第</w:t>
      </w:r>
      <w:r w:rsidRPr="005E7D84">
        <w:rPr>
          <w:rFonts w:hint="eastAsia"/>
          <w:color w:val="000000" w:themeColor="text1"/>
        </w:rPr>
        <w:t>1</w:t>
      </w:r>
      <w:r w:rsidRPr="005E7D84">
        <w:rPr>
          <w:rFonts w:hint="eastAsia"/>
          <w:color w:val="000000" w:themeColor="text1"/>
        </w:rPr>
        <w:t>×</w:t>
      </w:r>
      <w:r w:rsidRPr="005E7D84">
        <w:rPr>
          <w:rFonts w:hint="eastAsia"/>
          <w:color w:val="000000" w:themeColor="text1"/>
        </w:rPr>
        <w:t>2</w:t>
      </w:r>
      <w:r w:rsidRPr="005E7D84">
        <w:rPr>
          <w:rFonts w:hint="eastAsia"/>
          <w:color w:val="000000" w:themeColor="text1"/>
        </w:rPr>
        <w:t>行金额。本行第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行“以前年度结转的尚未抵扣的股权投资余额”：填报以前年度符合条件的尚未抵扣的股权投资余额。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行“本年可抵扣的股权投资额”：本行填报第</w:t>
      </w:r>
      <w:r w:rsidRPr="005E7D84">
        <w:rPr>
          <w:rFonts w:hint="eastAsia"/>
          <w:color w:val="000000" w:themeColor="text1"/>
        </w:rPr>
        <w:t>3+4</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行“本年可用于抵</w:t>
      </w:r>
      <w:r w:rsidRPr="005E7D84">
        <w:rPr>
          <w:rFonts w:hint="eastAsia"/>
          <w:color w:val="000000" w:themeColor="text1"/>
        </w:rPr>
        <w:t>扣的应纳税所得额合计金额”：本行第</w:t>
      </w:r>
      <w:r w:rsidRPr="005E7D84">
        <w:rPr>
          <w:rFonts w:hint="eastAsia"/>
          <w:color w:val="000000" w:themeColor="text1"/>
        </w:rPr>
        <w:t>1</w:t>
      </w:r>
      <w:r w:rsidRPr="005E7D84">
        <w:rPr>
          <w:rFonts w:hint="eastAsia"/>
          <w:color w:val="000000" w:themeColor="text1"/>
        </w:rPr>
        <w:t>列填报表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19-20-21</w:t>
      </w:r>
      <w:r w:rsidRPr="005E7D84">
        <w:rPr>
          <w:rFonts w:hint="eastAsia"/>
          <w:color w:val="000000" w:themeColor="text1"/>
        </w:rPr>
        <w:t>行</w:t>
      </w:r>
      <w:r w:rsidRPr="005E7D84">
        <w:rPr>
          <w:rFonts w:hint="eastAsia"/>
          <w:color w:val="000000" w:themeColor="text1"/>
        </w:rPr>
        <w:t>-</w:t>
      </w:r>
      <w:r w:rsidRPr="005E7D84">
        <w:rPr>
          <w:rFonts w:hint="eastAsia"/>
          <w:color w:val="000000" w:themeColor="text1"/>
        </w:rPr>
        <w:t>本表第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列“本年实际抵扣应分得的应纳税所得额”的金额，若金额小于零，则填报零。</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行“本年实际抵扣应纳税所得额”：若第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列，则本行第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列；若第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列，则本行第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行“结转以后年度抵扣的股权投资余额”：填报本年可抵扣的股权投资额大于本年实际抵扣应纳税所得额时，抵扣后余额部分结转以后年度抵扣的金额。</w:t>
      </w:r>
    </w:p>
    <w:p w:rsidR="0099216B" w:rsidRPr="005E7D84" w:rsidRDefault="004A5A02" w:rsidP="005E7D84">
      <w:pPr>
        <w:pStyle w:val="SBBZW"/>
        <w:rPr>
          <w:color w:val="000000" w:themeColor="text1"/>
        </w:rPr>
      </w:pPr>
      <w:r w:rsidRPr="005E7D84">
        <w:rPr>
          <w:rFonts w:hint="eastAsia"/>
          <w:color w:val="000000" w:themeColor="text1"/>
        </w:rPr>
        <w:t>（二）</w:t>
      </w:r>
      <w:r w:rsidRPr="005E7D84">
        <w:rPr>
          <w:rFonts w:hint="eastAsia"/>
          <w:color w:val="000000" w:themeColor="text1"/>
        </w:rPr>
        <w:t>“二、通过有限合伙制创业投资企业投资按一定比例抵扣分得的应纳税所得额”：企业作为有限合伙制创业投资企业的合伙人，通过合伙企业间接投</w:t>
      </w:r>
      <w:r w:rsidRPr="005E7D84">
        <w:rPr>
          <w:rFonts w:hint="eastAsia"/>
          <w:color w:val="000000" w:themeColor="text1"/>
        </w:rPr>
        <w:lastRenderedPageBreak/>
        <w:t>资未上市中小高新技术企业和种子期、初创期科技型企业，享受有限合伙制创业投资企业法人合伙人按投资额的一定比例抵扣应纳税所得额政策，在本部分填报。</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w:t>
      </w:r>
      <w:r w:rsidRPr="005E7D84">
        <w:rPr>
          <w:rFonts w:hint="eastAsia"/>
          <w:color w:val="000000" w:themeColor="text1"/>
        </w:rPr>
        <w:t>资企业中分配归属于该法人合伙人的应纳税所得额，需填写本行。本行第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行“本年新增的可抵扣投资额”：填写企业作为法人合伙人，通过有限合伙制创业投资企业投资未上市中小高新技术企业和种子期、初创期科技型企业，本年投资满</w:t>
      </w:r>
      <w:r w:rsidRPr="005E7D84">
        <w:rPr>
          <w:rFonts w:hint="eastAsia"/>
          <w:color w:val="000000" w:themeColor="text1"/>
        </w:rPr>
        <w:t>2</w:t>
      </w:r>
      <w:r w:rsidRPr="005E7D84">
        <w:rPr>
          <w:rFonts w:hint="eastAsia"/>
          <w:color w:val="000000" w:themeColor="text1"/>
        </w:rPr>
        <w:t>年符合条件的可抵扣投资额中归属于该法人合伙人的本年新增可抵扣投资额。无论本年是否盈利、是否需要抵扣应纳税所得额，均需填写本行。本行第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有限合伙制创业投资企业的法人合伙人对未上市中小高新技术企业和种子期、初创期科技型企业的投资额，按</w:t>
      </w:r>
      <w:r w:rsidRPr="005E7D84">
        <w:rPr>
          <w:rFonts w:hint="eastAsia"/>
          <w:color w:val="000000" w:themeColor="text1"/>
        </w:rPr>
        <w:t>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行“以前年度结转的可抵扣投资额”：填写法人合伙人上年度未抵扣，可以结转到本年及以后年度的抵扣投资额。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行“本年可抵扣投资额”：填写本年法人合伙人可用于抵扣的投资额合计，包括本年新增和以前年</w:t>
      </w:r>
      <w:r w:rsidRPr="005E7D84">
        <w:rPr>
          <w:rFonts w:hint="eastAsia"/>
          <w:color w:val="000000" w:themeColor="text1"/>
        </w:rPr>
        <w:t>度结转两部分，等于第</w:t>
      </w:r>
      <w:r w:rsidRPr="005E7D84">
        <w:rPr>
          <w:rFonts w:hint="eastAsia"/>
          <w:color w:val="000000" w:themeColor="text1"/>
        </w:rPr>
        <w:t>10</w:t>
      </w:r>
      <w:r w:rsidRPr="005E7D84">
        <w:rPr>
          <w:rFonts w:hint="eastAsia"/>
          <w:color w:val="000000" w:themeColor="text1"/>
        </w:rPr>
        <w:t>行</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行“本年实际抵扣应分得的应纳税所得额”：填写本年法人合伙人享受优惠实际抵扣的投资额，本行第</w:t>
      </w:r>
      <w:r w:rsidRPr="005E7D84">
        <w:rPr>
          <w:rFonts w:hint="eastAsia"/>
          <w:color w:val="000000" w:themeColor="text1"/>
        </w:rPr>
        <w:t>1</w:t>
      </w:r>
      <w:r w:rsidRPr="005E7D84">
        <w:rPr>
          <w:rFonts w:hint="eastAsia"/>
          <w:color w:val="000000" w:themeColor="text1"/>
        </w:rPr>
        <w:t>列为第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列“本年从有限合伙创投企业应分得的应纳税所得额”、第</w:t>
      </w:r>
      <w:r w:rsidRPr="005E7D84">
        <w:rPr>
          <w:rFonts w:hint="eastAsia"/>
          <w:color w:val="000000" w:themeColor="text1"/>
        </w:rPr>
        <w:t>12</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列“本年可抵扣投资额”、主表第</w:t>
      </w:r>
      <w:r w:rsidRPr="005E7D84">
        <w:rPr>
          <w:rFonts w:hint="eastAsia"/>
          <w:color w:val="000000" w:themeColor="text1"/>
        </w:rPr>
        <w:t>19-20-21</w:t>
      </w:r>
      <w:r w:rsidRPr="005E7D84">
        <w:rPr>
          <w:rFonts w:hint="eastAsia"/>
          <w:color w:val="000000" w:themeColor="text1"/>
        </w:rPr>
        <w:t>行的三者孰小值，若金额小于零，则填报零。本行第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2+3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行“结转以后年度抵扣的投资额余额”：本年可抵扣投资额大于应分得的应纳税所得额时，抵扣后余额部分结转以后年度抵扣的金额。</w:t>
      </w:r>
    </w:p>
    <w:p w:rsidR="0099216B" w:rsidRPr="005E7D84" w:rsidRDefault="004A5A02" w:rsidP="005E7D84">
      <w:pPr>
        <w:pStyle w:val="SBBZW"/>
        <w:rPr>
          <w:color w:val="000000" w:themeColor="text1"/>
        </w:rPr>
      </w:pPr>
      <w:r w:rsidRPr="005E7D84">
        <w:rPr>
          <w:rFonts w:hint="eastAsia"/>
          <w:color w:val="000000" w:themeColor="text1"/>
        </w:rPr>
        <w:t>（三）“三、抵扣应纳税所得额合计”：上述优惠合计额，</w:t>
      </w:r>
      <w:r w:rsidRPr="005E7D84">
        <w:rPr>
          <w:rFonts w:hint="eastAsia"/>
          <w:color w:val="000000" w:themeColor="text1"/>
        </w:rPr>
        <w:t>带入表</w:t>
      </w:r>
      <w:r w:rsidRPr="005E7D84">
        <w:rPr>
          <w:rFonts w:hint="eastAsia"/>
          <w:color w:val="000000" w:themeColor="text1"/>
        </w:rPr>
        <w:t>A100000</w:t>
      </w:r>
      <w:r w:rsidRPr="005E7D84">
        <w:rPr>
          <w:rFonts w:hint="eastAsia"/>
          <w:color w:val="000000" w:themeColor="text1"/>
        </w:rPr>
        <w:lastRenderedPageBreak/>
        <w:t>表计算应纳税所得额。</w:t>
      </w:r>
    </w:p>
    <w:p w:rsidR="0099216B" w:rsidRPr="005E7D84" w:rsidRDefault="004A5A02" w:rsidP="005E7D84">
      <w:pPr>
        <w:pStyle w:val="SBBZW"/>
        <w:rPr>
          <w:color w:val="000000" w:themeColor="text1"/>
        </w:rPr>
      </w:pP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行“合计”＝</w:t>
      </w:r>
      <w:r w:rsidRPr="005E7D84">
        <w:rPr>
          <w:rFonts w:hint="eastAsia"/>
          <w:color w:val="000000" w:themeColor="text1"/>
        </w:rPr>
        <w:t>7</w:t>
      </w:r>
      <w:r w:rsidRPr="005E7D84">
        <w:rPr>
          <w:rFonts w:hint="eastAsia"/>
          <w:color w:val="000000" w:themeColor="text1"/>
        </w:rPr>
        <w:t>行</w:t>
      </w:r>
      <w:r w:rsidRPr="005E7D84">
        <w:rPr>
          <w:rFonts w:hint="eastAsia"/>
          <w:color w:val="000000" w:themeColor="text1"/>
        </w:rPr>
        <w:t>+13</w:t>
      </w:r>
      <w:r w:rsidRPr="005E7D84">
        <w:rPr>
          <w:rFonts w:hint="eastAsia"/>
          <w:color w:val="000000" w:themeColor="text1"/>
        </w:rPr>
        <w:t>行。本行第</w:t>
      </w:r>
      <w:r w:rsidRPr="005E7D84">
        <w:rPr>
          <w:rFonts w:hint="eastAsia"/>
          <w:color w:val="000000" w:themeColor="text1"/>
        </w:rPr>
        <w:t>1</w:t>
      </w:r>
      <w:r w:rsidRPr="005E7D84">
        <w:rPr>
          <w:rFonts w:hint="eastAsia"/>
          <w:color w:val="000000" w:themeColor="text1"/>
        </w:rPr>
        <w:t>列＝本行第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本行第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（四）列次填报：第</w:t>
      </w:r>
      <w:r w:rsidRPr="005E7D84">
        <w:rPr>
          <w:rFonts w:hint="eastAsia"/>
          <w:color w:val="000000" w:themeColor="text1"/>
        </w:rPr>
        <w:t>1</w:t>
      </w:r>
      <w:r w:rsidRPr="005E7D84">
        <w:rPr>
          <w:rFonts w:hint="eastAsia"/>
          <w:color w:val="000000" w:themeColor="text1"/>
        </w:rPr>
        <w:t>列填报抵扣应纳税所得额的整体情况，第</w:t>
      </w:r>
      <w:r w:rsidRPr="005E7D84">
        <w:rPr>
          <w:rFonts w:hint="eastAsia"/>
          <w:color w:val="000000" w:themeColor="text1"/>
        </w:rPr>
        <w:t>2</w:t>
      </w:r>
      <w:r w:rsidRPr="005E7D84">
        <w:rPr>
          <w:rFonts w:hint="eastAsia"/>
          <w:color w:val="000000" w:themeColor="text1"/>
        </w:rPr>
        <w:t>列填报投资于未上市中小高新技术企业部分，第</w:t>
      </w:r>
      <w:r w:rsidRPr="005E7D84">
        <w:rPr>
          <w:rFonts w:hint="eastAsia"/>
          <w:color w:val="000000" w:themeColor="text1"/>
        </w:rPr>
        <w:t>3</w:t>
      </w:r>
      <w:r w:rsidRPr="005E7D84">
        <w:rPr>
          <w:rFonts w:hint="eastAsia"/>
          <w:color w:val="000000" w:themeColor="text1"/>
        </w:rPr>
        <w:t>列填报投资于种子期、初创期科技型企业部分。</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w:t>
      </w:r>
      <w:r w:rsidRPr="005E7D84">
        <w:rPr>
          <w:rFonts w:hint="eastAsia"/>
          <w:color w:val="000000" w:themeColor="text1"/>
        </w:rPr>
        <w:t>2</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3+4</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行：若第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行，则本行第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行，则本行第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6</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行时，本行＝第</w:t>
      </w:r>
      <w:r w:rsidRPr="005E7D84">
        <w:rPr>
          <w:rFonts w:hint="eastAsia"/>
          <w:color w:val="000000" w:themeColor="text1"/>
        </w:rPr>
        <w:t>5-7</w:t>
      </w:r>
      <w:r w:rsidRPr="005E7D84">
        <w:rPr>
          <w:rFonts w:hint="eastAsia"/>
          <w:color w:val="000000" w:themeColor="text1"/>
        </w:rPr>
        <w:t>行；第</w:t>
      </w:r>
      <w:r w:rsidRPr="005E7D84">
        <w:rPr>
          <w:rFonts w:hint="eastAsia"/>
          <w:color w:val="000000" w:themeColor="text1"/>
        </w:rPr>
        <w:t>5</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行时，本行＝</w:t>
      </w:r>
      <w:r w:rsidRPr="005E7D84">
        <w:rPr>
          <w:rFonts w:hint="eastAsia"/>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行＝第</w:t>
      </w:r>
      <w:r w:rsidRPr="005E7D84">
        <w:rPr>
          <w:rFonts w:hint="eastAsia"/>
          <w:color w:val="000000" w:themeColor="text1"/>
        </w:rPr>
        <w:t>10+11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行＝第</w:t>
      </w:r>
      <w:r w:rsidRPr="005E7D84">
        <w:rPr>
          <w:rFonts w:hint="eastAsia"/>
          <w:color w:val="000000" w:themeColor="text1"/>
        </w:rPr>
        <w:t>12-13</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7+13</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2</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19-20-21</w:t>
      </w:r>
      <w:r w:rsidRPr="005E7D84">
        <w:rPr>
          <w:rFonts w:hint="eastAsia"/>
          <w:color w:val="000000" w:themeColor="text1"/>
        </w:rPr>
        <w:t>行</w:t>
      </w:r>
      <w:r w:rsidRPr="005E7D84">
        <w:rPr>
          <w:rFonts w:hint="eastAsia"/>
          <w:color w:val="000000" w:themeColor="text1"/>
        </w:rPr>
        <w:t>-</w:t>
      </w:r>
      <w:r w:rsidRPr="005E7D84">
        <w:rPr>
          <w:rFonts w:hint="eastAsia"/>
          <w:color w:val="000000" w:themeColor="text1"/>
        </w:rPr>
        <w:t>本表第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列；若表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19-20-21</w:t>
      </w:r>
      <w:r w:rsidRPr="005E7D84">
        <w:rPr>
          <w:rFonts w:hint="eastAsia"/>
          <w:color w:val="000000" w:themeColor="text1"/>
        </w:rPr>
        <w:t>行</w:t>
      </w:r>
      <w:r w:rsidRPr="005E7D84">
        <w:rPr>
          <w:rFonts w:hint="eastAsia"/>
          <w:color w:val="000000" w:themeColor="text1"/>
        </w:rPr>
        <w:t>-</w:t>
      </w:r>
      <w:r w:rsidRPr="005E7D84">
        <w:rPr>
          <w:rFonts w:hint="eastAsia"/>
          <w:color w:val="000000" w:themeColor="text1"/>
        </w:rPr>
        <w:t>本表第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22</w:t>
      </w:r>
      <w:r w:rsidRPr="005E7D84">
        <w:rPr>
          <w:rFonts w:hint="eastAsia"/>
          <w:color w:val="000000" w:themeColor="text1"/>
        </w:rPr>
        <w:t>行。</w:t>
      </w:r>
    </w:p>
    <w:p w:rsidR="0099216B" w:rsidRPr="005E7D84" w:rsidRDefault="004A5A02" w:rsidP="005E7D84">
      <w:pPr>
        <w:pStyle w:val="SBBZW"/>
        <w:rPr>
          <w:bCs/>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列＝本表第</w:t>
      </w:r>
      <w:r w:rsidRPr="005E7D84">
        <w:rPr>
          <w:rFonts w:hint="eastAsia"/>
          <w:color w:val="000000" w:themeColor="text1"/>
        </w:rPr>
        <w:t>9</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列、第</w:t>
      </w:r>
      <w:r w:rsidRPr="005E7D84">
        <w:rPr>
          <w:rFonts w:hint="eastAsia"/>
          <w:color w:val="000000" w:themeColor="text1"/>
        </w:rPr>
        <w:t>12</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19-20-21</w:t>
      </w:r>
      <w:r w:rsidRPr="005E7D84">
        <w:rPr>
          <w:rFonts w:hint="eastAsia"/>
          <w:color w:val="000000" w:themeColor="text1"/>
        </w:rPr>
        <w:t>行三者的孰小值；若上述孰小值＜</w:t>
      </w:r>
      <w:r w:rsidRPr="005E7D84">
        <w:rPr>
          <w:rFonts w:hint="eastAsia"/>
          <w:color w:val="000000" w:themeColor="text1"/>
        </w:rPr>
        <w:t>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行第</w:t>
      </w:r>
      <w:r w:rsidRPr="005E7D84">
        <w:rPr>
          <w:rFonts w:hint="eastAsia"/>
          <w:color w:val="000000" w:themeColor="text1"/>
        </w:rPr>
        <w:t>1</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w:t>
      </w:r>
    </w:p>
    <w:p w:rsidR="0099216B" w:rsidRPr="005E7D84" w:rsidRDefault="0099216B" w:rsidP="005E7D84">
      <w:pPr>
        <w:pStyle w:val="SBBZW"/>
        <w:rPr>
          <w:color w:val="000000" w:themeColor="text1"/>
        </w:rPr>
      </w:pPr>
    </w:p>
    <w:p w:rsidR="0099216B" w:rsidRPr="005E7D84" w:rsidRDefault="0099216B" w:rsidP="005E7D84">
      <w:pPr>
        <w:pStyle w:val="SBBL1"/>
        <w:spacing w:beforeLines="0" w:afterLines="0"/>
        <w:rPr>
          <w:rFonts w:ascii="宋体" w:eastAsia="宋体"/>
          <w:color w:val="000000" w:themeColor="text1"/>
          <w:kern w:val="2"/>
          <w:sz w:val="24"/>
          <w:szCs w:val="24"/>
        </w:rPr>
      </w:pPr>
      <w:bookmarkStart w:id="257" w:name="_Toc527722755"/>
    </w:p>
    <w:p w:rsidR="0099216B" w:rsidRPr="005E7D84" w:rsidRDefault="004A5A02" w:rsidP="005E7D84">
      <w:pPr>
        <w:pStyle w:val="1a"/>
        <w:spacing w:beforeLines="0" w:afterLines="0"/>
        <w:rPr>
          <w:rFonts w:ascii="宋体" w:eastAsia="宋体" w:hAnsi="宋体" w:cs="宋体"/>
          <w:color w:val="000000" w:themeColor="text1"/>
        </w:rPr>
      </w:pPr>
      <w:bookmarkStart w:id="258" w:name="_Toc1218109235_WPSOffice_Level1"/>
      <w:bookmarkStart w:id="259" w:name="_Toc123222312"/>
      <w:bookmarkStart w:id="260" w:name="_Toc468211553_WPSOffice_Level1"/>
      <w:bookmarkStart w:id="261" w:name="_Toc1621501129_WPSOffice_Level1"/>
      <w:bookmarkStart w:id="262" w:name="_Toc527722757"/>
      <w:bookmarkStart w:id="263" w:name="_Toc393471149"/>
      <w:bookmarkEnd w:id="257"/>
      <w:r w:rsidRPr="005E7D84">
        <w:rPr>
          <w:rFonts w:ascii="宋体" w:eastAsia="宋体" w:hAnsi="宋体" w:cs="宋体" w:hint="eastAsia"/>
          <w:color w:val="000000" w:themeColor="text1"/>
        </w:rPr>
        <w:t>A107040</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《减免所得税优惠明细表》填报说明</w:t>
      </w:r>
      <w:bookmarkEnd w:id="258"/>
      <w:bookmarkEnd w:id="259"/>
      <w:bookmarkEnd w:id="260"/>
      <w:bookmarkEnd w:id="261"/>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本表适用于享受减免所得税优惠政策的纳税人填报。纳税人根据税法和相关税收政策规定，填报本年享受减免所得税优惠情况。</w:t>
      </w:r>
    </w:p>
    <w:p w:rsidR="0099216B" w:rsidRPr="005E7D84" w:rsidRDefault="004A5A02" w:rsidP="005E7D84">
      <w:pPr>
        <w:spacing w:line="360" w:lineRule="auto"/>
        <w:ind w:firstLineChars="200" w:firstLine="482"/>
        <w:outlineLvl w:val="1"/>
        <w:rPr>
          <w:rFonts w:ascii="宋体" w:hAnsi="宋体" w:cs="宋体"/>
          <w:b/>
          <w:bCs/>
          <w:color w:val="000000" w:themeColor="text1"/>
          <w:sz w:val="24"/>
        </w:rPr>
      </w:pPr>
      <w:bookmarkStart w:id="264" w:name="_Toc1694472039_WPSOffice_Level1"/>
      <w:bookmarkStart w:id="265" w:name="_Toc195043718_WPSOffice_Level1"/>
      <w:bookmarkStart w:id="266" w:name="_Toc1751409712_WPSOffice_Level1"/>
      <w:bookmarkStart w:id="267" w:name="_Toc237026491_WPSOffice_Level1"/>
      <w:bookmarkStart w:id="268" w:name="_Toc54267958"/>
      <w:r w:rsidRPr="005E7D84">
        <w:rPr>
          <w:rFonts w:ascii="宋体" w:hAnsi="宋体" w:cs="宋体" w:hint="eastAsia"/>
          <w:b/>
          <w:bCs/>
          <w:color w:val="000000" w:themeColor="text1"/>
          <w:sz w:val="24"/>
        </w:rPr>
        <w:t>一、有关项目填报说明</w:t>
      </w:r>
      <w:bookmarkEnd w:id="264"/>
      <w:bookmarkEnd w:id="265"/>
      <w:bookmarkEnd w:id="266"/>
      <w:bookmarkEnd w:id="267"/>
      <w:bookmarkEnd w:id="268"/>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行“一、符合条件的小型微利企业减免所得税”：填报享受小型微利企业普惠性所得税减免政策减免企业所得税的金额。本行填报根据本期《中华人民共和国企业所得税年度纳税申报表（</w:t>
      </w:r>
      <w:r w:rsidRPr="005E7D84">
        <w:rPr>
          <w:rFonts w:ascii="宋体" w:hAnsi="宋体" w:cs="宋体" w:hint="eastAsia"/>
          <w:color w:val="000000" w:themeColor="text1"/>
          <w:sz w:val="24"/>
        </w:rPr>
        <w:t>A</w:t>
      </w:r>
      <w:r w:rsidRPr="005E7D84">
        <w:rPr>
          <w:rFonts w:ascii="宋体" w:hAnsi="宋体" w:cs="宋体" w:hint="eastAsia"/>
          <w:color w:val="000000" w:themeColor="text1"/>
          <w:sz w:val="24"/>
        </w:rPr>
        <w:t>类）》（</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行计算的减免企业所得税的本年金额。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行“二、国家需要重点扶持的高新技术企业减按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的税率征收企业所得税”：根据税法、《国家税务总局关于实施高新技术企业所得税优惠政策有关问题的公告》（</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号）文件等规定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国家需要重点扶持的高新技术企业减按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的税率征收企业所得税。本行填报表</w:t>
      </w:r>
      <w:r w:rsidRPr="005E7D84">
        <w:rPr>
          <w:rFonts w:ascii="宋体" w:hAnsi="宋体" w:cs="宋体" w:hint="eastAsia"/>
          <w:color w:val="000000" w:themeColor="text1"/>
          <w:sz w:val="24"/>
        </w:rPr>
        <w:t>A107041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行“三、经济特区和上海浦东新区新设立的高新技术企业在区内取得的所得定期减免企业所得税”：根据《国务院关于经济特区和上海浦东新区新设立高新技术企业实行过渡性税收优惠的通知》（国发〔</w:t>
      </w:r>
      <w:r w:rsidRPr="005E7D84">
        <w:rPr>
          <w:rFonts w:ascii="宋体" w:hAnsi="宋体" w:cs="宋体" w:hint="eastAsia"/>
          <w:color w:val="000000" w:themeColor="text1"/>
          <w:sz w:val="24"/>
        </w:rPr>
        <w:t>2007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号）等规定，经济特区</w:t>
      </w:r>
      <w:r w:rsidRPr="005E7D84">
        <w:rPr>
          <w:rFonts w:ascii="宋体" w:hAnsi="宋体" w:cs="宋体" w:hint="eastAsia"/>
          <w:color w:val="000000" w:themeColor="text1"/>
          <w:sz w:val="24"/>
        </w:rPr>
        <w:t>和上海浦东新区内，在</w:t>
      </w:r>
      <w:r w:rsidRPr="005E7D84">
        <w:rPr>
          <w:rFonts w:ascii="宋体" w:hAnsi="宋体" w:cs="宋体" w:hint="eastAsia"/>
          <w:color w:val="000000" w:themeColor="text1"/>
          <w:sz w:val="24"/>
        </w:rPr>
        <w:t>2008</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日（含）之后完成登记注册的国家需要重点扶持的高新技术企业，在经济特区和上海浦东新区内取得的所得，自取得第一笔生产经营收入所属纳税年度起，第一年至第二年免征企业所得税，第三年至第五年按照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法定税率减半征收企业所得税。本行填报表</w:t>
      </w:r>
      <w:r w:rsidRPr="005E7D84">
        <w:rPr>
          <w:rFonts w:ascii="宋体" w:hAnsi="宋体" w:cs="宋体" w:hint="eastAsia"/>
          <w:color w:val="000000" w:themeColor="text1"/>
          <w:sz w:val="24"/>
        </w:rPr>
        <w:t>A107041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行“四、受灾地区农村信用社免征企业所得税”：填报受灾地区农村信用社按相关规定免征企业所得税的金额。本行不得填报。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行“五、动漫企业自主开发、生产动漫产品定期减免企业所得税”：根据《财政部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w:t>
      </w:r>
      <w:r w:rsidRPr="005E7D84">
        <w:rPr>
          <w:rFonts w:ascii="宋体" w:hAnsi="宋体" w:cs="宋体" w:hint="eastAsia"/>
          <w:color w:val="000000" w:themeColor="text1"/>
          <w:sz w:val="24"/>
        </w:rPr>
        <w:t>于扶持动漫产业发展有关税收政策问题的通知》（财税〔</w:t>
      </w:r>
      <w:r w:rsidRPr="005E7D84">
        <w:rPr>
          <w:rFonts w:ascii="宋体" w:hAnsi="宋体" w:cs="宋体" w:hint="eastAsia"/>
          <w:color w:val="000000" w:themeColor="text1"/>
          <w:sz w:val="24"/>
        </w:rPr>
        <w:t>2009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号）、《文化部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国家税务总局关于印发〈动漫企业认定管理办法（试行）〉的通知》（文市发〔</w:t>
      </w:r>
      <w:r w:rsidRPr="005E7D84">
        <w:rPr>
          <w:rFonts w:ascii="宋体" w:hAnsi="宋体" w:cs="宋体" w:hint="eastAsia"/>
          <w:color w:val="000000" w:themeColor="text1"/>
          <w:sz w:val="24"/>
        </w:rPr>
        <w:t>2008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51</w:t>
      </w:r>
      <w:r w:rsidRPr="005E7D84">
        <w:rPr>
          <w:rFonts w:ascii="宋体" w:hAnsi="宋体" w:cs="宋体" w:hint="eastAsia"/>
          <w:color w:val="000000" w:themeColor="text1"/>
          <w:sz w:val="24"/>
        </w:rPr>
        <w:t>号）、《文化部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国家税务总局关于实施〈动漫企业认定管理办法（试行）〉有关问题的通知》（文产发〔</w:t>
      </w:r>
      <w:r w:rsidRPr="005E7D84">
        <w:rPr>
          <w:rFonts w:ascii="宋体" w:hAnsi="宋体" w:cs="宋体" w:hint="eastAsia"/>
          <w:color w:val="000000" w:themeColor="text1"/>
          <w:sz w:val="24"/>
        </w:rPr>
        <w:t>2009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号）等规定，经认定的动漫企业自主开发、生产动漫产品，享受软件企业所得税优惠政策。自获利年度起，第一年至第二年免征所得税，第三年至第五年按照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lastRenderedPageBreak/>
        <w:t>计算的免征、减征企</w:t>
      </w:r>
      <w:r w:rsidRPr="005E7D84">
        <w:rPr>
          <w:rFonts w:ascii="宋体" w:hAnsi="宋体" w:cs="宋体" w:hint="eastAsia"/>
          <w:color w:val="000000" w:themeColor="text1"/>
          <w:sz w:val="24"/>
        </w:rPr>
        <w:t>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行“六、线宽小于</w:t>
      </w:r>
      <w:r w:rsidRPr="005E7D84">
        <w:rPr>
          <w:rFonts w:ascii="宋体" w:hAnsi="宋体" w:cs="宋体" w:hint="eastAsia"/>
          <w:color w:val="000000" w:themeColor="text1"/>
          <w:sz w:val="24"/>
        </w:rPr>
        <w:t>0.8</w:t>
      </w:r>
      <w:r w:rsidRPr="005E7D84">
        <w:rPr>
          <w:rFonts w:ascii="宋体" w:hAnsi="宋体" w:cs="宋体" w:hint="eastAsia"/>
          <w:color w:val="000000" w:themeColor="text1"/>
          <w:sz w:val="24"/>
        </w:rPr>
        <w:t>微米（含）的集成电路生产企业减免企业所得税”：根据《财政部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国家税务总局关于进一步鼓励软件产业和集成电路产业发展企业所得税政策的通知》（财税〔</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工业和信息化部关于软件和集成电路产业企业所得税优惠政策有关问题的通知》（财税〔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工业和信息化部关于集成电路生产企业有关企业所得税政策问题的通知》（财税〔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w:t>
      </w:r>
      <w:r w:rsidRPr="005E7D84">
        <w:rPr>
          <w:rFonts w:ascii="宋体" w:hAnsi="宋体" w:cs="宋体" w:hint="eastAsia"/>
          <w:color w:val="000000" w:themeColor="text1"/>
          <w:sz w:val="24"/>
        </w:rPr>
        <w:t>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日前设立的集成电路线宽小于</w:t>
      </w:r>
      <w:r w:rsidRPr="005E7D84">
        <w:rPr>
          <w:rFonts w:ascii="宋体" w:hAnsi="宋体" w:cs="宋体" w:hint="eastAsia"/>
          <w:color w:val="000000" w:themeColor="text1"/>
          <w:sz w:val="24"/>
        </w:rPr>
        <w:t>0.8</w:t>
      </w:r>
      <w:r w:rsidRPr="005E7D84">
        <w:rPr>
          <w:rFonts w:ascii="宋体" w:hAnsi="宋体" w:cs="宋体" w:hint="eastAsia"/>
          <w:color w:val="000000" w:themeColor="text1"/>
          <w:sz w:val="24"/>
        </w:rPr>
        <w:t>微米（含）的集成电路生产企业，自获利年度起第一年至第二年免征企业所得税，第三年至第五年按照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110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0.8</w:t>
      </w:r>
      <w:r w:rsidRPr="005E7D84">
        <w:rPr>
          <w:rFonts w:ascii="宋体" w:hAnsi="宋体" w:cs="宋体" w:hint="eastAsia"/>
          <w:color w:val="000000" w:themeColor="text1"/>
          <w:sz w:val="24"/>
        </w:rPr>
        <w:t>微米（含）的企业）”</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w:t>
      </w:r>
      <w:r w:rsidRPr="005E7D84">
        <w:rPr>
          <w:rFonts w:ascii="宋体" w:hAnsi="宋体" w:cs="宋体" w:hint="eastAsia"/>
          <w:color w:val="000000" w:themeColor="text1"/>
          <w:sz w:val="24"/>
        </w:rPr>
        <w:t>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行“七、线宽小于</w:t>
      </w:r>
      <w:r w:rsidRPr="005E7D84">
        <w:rPr>
          <w:rFonts w:ascii="宋体" w:hAnsi="宋体" w:cs="宋体" w:hint="eastAsia"/>
          <w:color w:val="000000" w:themeColor="text1"/>
          <w:sz w:val="24"/>
        </w:rPr>
        <w:t>0.25</w:t>
      </w:r>
      <w:r w:rsidRPr="005E7D84">
        <w:rPr>
          <w:rFonts w:ascii="宋体" w:hAnsi="宋体" w:cs="宋体" w:hint="eastAsia"/>
          <w:color w:val="000000" w:themeColor="text1"/>
          <w:sz w:val="24"/>
        </w:rPr>
        <w:t>微米的集成电路生产企业减按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号）等规定，该项政策已停止执行，本行不得填报。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行“八、投资额超过</w:t>
      </w:r>
      <w:r w:rsidRPr="005E7D84">
        <w:rPr>
          <w:rFonts w:ascii="宋体" w:hAnsi="宋体" w:cs="宋体" w:hint="eastAsia"/>
          <w:color w:val="000000" w:themeColor="text1"/>
          <w:sz w:val="24"/>
        </w:rPr>
        <w:t>80</w:t>
      </w:r>
      <w:r w:rsidRPr="005E7D84">
        <w:rPr>
          <w:rFonts w:ascii="宋体" w:hAnsi="宋体" w:cs="宋体" w:hint="eastAsia"/>
          <w:color w:val="000000" w:themeColor="text1"/>
          <w:sz w:val="24"/>
        </w:rPr>
        <w:t>亿元的集成电路生产企业减按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w:t>
      </w:r>
      <w:r w:rsidRPr="005E7D84">
        <w:rPr>
          <w:rFonts w:ascii="宋体" w:hAnsi="宋体" w:cs="宋体" w:hint="eastAsia"/>
          <w:color w:val="000000" w:themeColor="text1"/>
          <w:sz w:val="24"/>
        </w:rPr>
        <w:t>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号）等规定，该项政策已停止执行，本行不得填报。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行“九、线宽小于</w:t>
      </w:r>
      <w:r w:rsidRPr="005E7D84">
        <w:rPr>
          <w:rFonts w:ascii="宋体" w:hAnsi="宋体" w:cs="宋体" w:hint="eastAsia"/>
          <w:color w:val="000000" w:themeColor="text1"/>
          <w:sz w:val="24"/>
        </w:rPr>
        <w:t>0.25</w:t>
      </w:r>
      <w:r w:rsidRPr="005E7D84">
        <w:rPr>
          <w:rFonts w:ascii="宋体" w:hAnsi="宋体" w:cs="宋体" w:hint="eastAsia"/>
          <w:color w:val="000000" w:themeColor="text1"/>
          <w:sz w:val="24"/>
        </w:rPr>
        <w:t>微米的集成电路生产企业减免企业所得税”：根据《财政部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国家税务总局关于进一步鼓励软件产业和集成电路产业发展企业所得税政策的通知》（财税〔</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工业和信息化部关于软件和集成电路产业企业所得税优惠政策有关问题的通知》（财税〔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w:t>
      </w:r>
      <w:r w:rsidRPr="005E7D84">
        <w:rPr>
          <w:rFonts w:ascii="宋体" w:hAnsi="宋体" w:cs="宋体" w:hint="eastAsia"/>
          <w:color w:val="000000" w:themeColor="text1"/>
          <w:sz w:val="24"/>
        </w:rPr>
        <w:lastRenderedPageBreak/>
        <w:t>于集成电路生产企业有关企业所得税政策问题的通知》</w:t>
      </w:r>
      <w:r w:rsidRPr="005E7D84">
        <w:rPr>
          <w:rFonts w:ascii="宋体" w:hAnsi="宋体" w:cs="宋体" w:hint="eastAsia"/>
          <w:color w:val="000000" w:themeColor="text1"/>
          <w:sz w:val="24"/>
        </w:rPr>
        <w:t>（财税〔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日前设立的线宽小于</w:t>
      </w:r>
      <w:r w:rsidRPr="005E7D84">
        <w:rPr>
          <w:rFonts w:ascii="宋体" w:hAnsi="宋体" w:cs="宋体" w:hint="eastAsia"/>
          <w:color w:val="000000" w:themeColor="text1"/>
          <w:sz w:val="24"/>
        </w:rPr>
        <w:t>0.25</w:t>
      </w:r>
      <w:r w:rsidRPr="005E7D84">
        <w:rPr>
          <w:rFonts w:ascii="宋体" w:hAnsi="宋体" w:cs="宋体" w:hint="eastAsia"/>
          <w:color w:val="000000" w:themeColor="text1"/>
          <w:sz w:val="24"/>
        </w:rPr>
        <w:t>微米的集成电路生产企业，经营期在</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年以上的，自获利年度起计算优惠期，第一年至第五年免征企业所得税，第六年至第十年按照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w:t>
      </w:r>
      <w:r w:rsidRPr="005E7D84">
        <w:rPr>
          <w:rFonts w:ascii="宋体" w:hAnsi="宋体" w:cs="宋体" w:hint="eastAsia"/>
          <w:color w:val="000000" w:themeColor="text1"/>
          <w:sz w:val="24"/>
        </w:rPr>
        <w:t>类型”填报“</w:t>
      </w:r>
      <w:r w:rsidRPr="005E7D84">
        <w:rPr>
          <w:rFonts w:ascii="宋体" w:hAnsi="宋体" w:cs="宋体" w:hint="eastAsia"/>
          <w:color w:val="000000" w:themeColor="text1"/>
          <w:sz w:val="24"/>
        </w:rPr>
        <w:t>120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0.25</w:t>
      </w:r>
      <w:r w:rsidRPr="005E7D84">
        <w:rPr>
          <w:rFonts w:ascii="宋体" w:hAnsi="宋体" w:cs="宋体" w:hint="eastAsia"/>
          <w:color w:val="000000" w:themeColor="text1"/>
          <w:sz w:val="24"/>
        </w:rPr>
        <w:t>微米的企业）”</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行：“十、投资额超过</w:t>
      </w:r>
      <w:r w:rsidRPr="005E7D84">
        <w:rPr>
          <w:rFonts w:ascii="宋体" w:hAnsi="宋体" w:cs="宋体" w:hint="eastAsia"/>
          <w:color w:val="000000" w:themeColor="text1"/>
          <w:sz w:val="24"/>
        </w:rPr>
        <w:t>80</w:t>
      </w:r>
      <w:r w:rsidRPr="005E7D84">
        <w:rPr>
          <w:rFonts w:ascii="宋体" w:hAnsi="宋体" w:cs="宋体" w:hint="eastAsia"/>
          <w:color w:val="000000" w:themeColor="text1"/>
          <w:sz w:val="24"/>
        </w:rPr>
        <w:t>亿元的集成电路生产企业减免企业所得税”：根据《财政部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国家税务总局关于进一步鼓励软件产业和集成电路产业发展企业所得税政策的通知》（财税〔</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工业和信息化部关于软件和集成电路产业企业所得税优惠政策有关问题的通知》（财税〔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w:t>
      </w:r>
      <w:r w:rsidRPr="005E7D84">
        <w:rPr>
          <w:rFonts w:ascii="宋体" w:hAnsi="宋体" w:cs="宋体" w:hint="eastAsia"/>
          <w:color w:val="000000" w:themeColor="text1"/>
          <w:sz w:val="24"/>
        </w:rPr>
        <w:t>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工业和信息化部关于集成电路生产企业有关企业所得税政策问题的通知》（财税〔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日前设立的投资额超过</w:t>
      </w:r>
      <w:r w:rsidRPr="005E7D84">
        <w:rPr>
          <w:rFonts w:ascii="宋体" w:hAnsi="宋体" w:cs="宋体" w:hint="eastAsia"/>
          <w:color w:val="000000" w:themeColor="text1"/>
          <w:sz w:val="24"/>
        </w:rPr>
        <w:t>80</w:t>
      </w:r>
      <w:r w:rsidRPr="005E7D84">
        <w:rPr>
          <w:rFonts w:ascii="宋体" w:hAnsi="宋体" w:cs="宋体" w:hint="eastAsia"/>
          <w:color w:val="000000" w:themeColor="text1"/>
          <w:sz w:val="24"/>
        </w:rPr>
        <w:t>亿元的集成电路生产企业，经营期在</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年以上的，自获利年度起计算优惠期，第一年至第五年免征企业所得税，第六年至第十年按照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年（含）起可按政策规定享受至期满为止。表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集成电路生产企业（投资额超过</w:t>
      </w:r>
      <w:r w:rsidRPr="005E7D84">
        <w:rPr>
          <w:rFonts w:ascii="宋体" w:hAnsi="宋体" w:cs="宋体" w:hint="eastAsia"/>
          <w:color w:val="000000" w:themeColor="text1"/>
          <w:sz w:val="24"/>
        </w:rPr>
        <w:t>80</w:t>
      </w:r>
      <w:r w:rsidRPr="005E7D84">
        <w:rPr>
          <w:rFonts w:ascii="宋体" w:hAnsi="宋体" w:cs="宋体" w:hint="eastAsia"/>
          <w:color w:val="000000" w:themeColor="text1"/>
          <w:sz w:val="24"/>
        </w:rPr>
        <w:t>亿元的企业）”</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行：“十一、新办集成电路设计企业减免企业所得税”：根据</w:t>
      </w:r>
      <w:bookmarkStart w:id="269" w:name="_Hlk57708209"/>
      <w:r w:rsidRPr="005E7D84">
        <w:rPr>
          <w:rFonts w:ascii="宋体" w:hAnsi="宋体" w:cs="宋体" w:hint="eastAsia"/>
          <w:color w:val="000000" w:themeColor="text1"/>
          <w:sz w:val="24"/>
        </w:rPr>
        <w:t>《财政部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国家税务总局关于进一步鼓励软件产业和集成电路产业发展企业所得税政策的通知》</w:t>
      </w:r>
      <w:bookmarkEnd w:id="269"/>
      <w:r w:rsidRPr="005E7D84">
        <w:rPr>
          <w:rFonts w:ascii="宋体" w:hAnsi="宋体" w:cs="宋体" w:hint="eastAsia"/>
          <w:color w:val="000000" w:themeColor="text1"/>
          <w:sz w:val="24"/>
        </w:rPr>
        <w:t>（财税〔</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工业和信息化部关于软件和集成电路产业企业所得</w:t>
      </w:r>
      <w:r w:rsidRPr="005E7D84">
        <w:rPr>
          <w:rFonts w:ascii="宋体" w:hAnsi="宋体" w:cs="宋体" w:hint="eastAsia"/>
          <w:color w:val="000000" w:themeColor="text1"/>
          <w:sz w:val="24"/>
        </w:rPr>
        <w:t>税优惠政策有关问题的通知》（财税</w:t>
      </w:r>
      <w:r w:rsidRPr="005E7D84">
        <w:rPr>
          <w:rFonts w:ascii="宋体" w:hAnsi="宋体" w:cs="宋体" w:hint="eastAsia"/>
          <w:color w:val="000000" w:themeColor="text1"/>
          <w:sz w:val="24"/>
        </w:rPr>
        <w:lastRenderedPageBreak/>
        <w:t>〔</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税务总局关于集成电路设计和软件产业企业所得税政策的公告》（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68</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税务总局关于集成电路设计企业和软件企业</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年度企业所得税汇算清缴适用政策的公告》（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号）等规定，我国境内新办的集成电路设计企业，自获利年度起计算优惠期，第一年至第二年免征企业所得税，第三年至第五年按照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w:t>
      </w:r>
      <w:r w:rsidRPr="005E7D84">
        <w:rPr>
          <w:rFonts w:ascii="宋体" w:hAnsi="宋体" w:cs="宋体" w:hint="eastAsia"/>
          <w:color w:val="000000" w:themeColor="text1"/>
          <w:sz w:val="24"/>
        </w:rPr>
        <w:t>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240</w:t>
      </w:r>
      <w:r w:rsidRPr="005E7D84">
        <w:rPr>
          <w:rFonts w:ascii="宋体" w:hAnsi="宋体" w:cs="宋体" w:hint="eastAsia"/>
          <w:color w:val="000000" w:themeColor="text1"/>
          <w:sz w:val="24"/>
        </w:rPr>
        <w:t>集成电路设计企业（集成电路设计企业）”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行“十二、国家规划布局内集成电路设计企业可减按</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w:t>
      </w:r>
      <w:r w:rsidRPr="005E7D84">
        <w:rPr>
          <w:rFonts w:ascii="宋体" w:hAnsi="宋体" w:cs="宋体" w:hint="eastAsia"/>
          <w:color w:val="000000" w:themeColor="text1"/>
          <w:sz w:val="24"/>
        </w:rPr>
        <w:t>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号）等规定，该项政策已停止执行，本行不得填报。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行“十三、符合条件的软件企业减免企业所得税”：根据《财政部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国家税务总局关于进一步鼓励软件产业和集成电路产业发展企业所得税政策的通知》（财税〔</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工业和信息化部关于软件和集成电路产业企业所得税优惠政策有关问题的通知》（财税〔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税务总局关于集成电路设计和软件产业企业所得税政策的公告》（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68</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税务总局关于集成</w:t>
      </w:r>
      <w:r w:rsidRPr="005E7D84">
        <w:rPr>
          <w:rFonts w:ascii="宋体" w:hAnsi="宋体" w:cs="宋体" w:hint="eastAsia"/>
          <w:color w:val="000000" w:themeColor="text1"/>
          <w:sz w:val="24"/>
        </w:rPr>
        <w:t>电路设计企业和软件企业</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年度企业所得税汇算清缴适用政策的公告》（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号）等规定，我国境内新办的符合条件的软件企业，自获利年度起计算优惠期，第一年至第二年免征企业所得税，第三年至第五年按照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w:t>
      </w:r>
      <w:r w:rsidRPr="005E7D84">
        <w:rPr>
          <w:rFonts w:ascii="宋体" w:hAnsi="宋体" w:cs="宋体" w:hint="eastAsia"/>
          <w:color w:val="000000" w:themeColor="text1"/>
          <w:sz w:val="24"/>
        </w:rPr>
        <w:t>路企业类型”填报“</w:t>
      </w:r>
      <w:r w:rsidRPr="005E7D84">
        <w:rPr>
          <w:rFonts w:ascii="宋体" w:hAnsi="宋体" w:cs="宋体" w:hint="eastAsia"/>
          <w:color w:val="000000" w:themeColor="text1"/>
          <w:sz w:val="24"/>
        </w:rPr>
        <w:t>330</w:t>
      </w:r>
      <w:r w:rsidRPr="005E7D84">
        <w:rPr>
          <w:rFonts w:ascii="宋体" w:hAnsi="宋体" w:cs="宋体" w:hint="eastAsia"/>
          <w:color w:val="000000" w:themeColor="text1"/>
          <w:sz w:val="24"/>
        </w:rPr>
        <w:t>软件企业（软件企业）”，且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w:t>
      </w:r>
      <w:r w:rsidRPr="005E7D84">
        <w:rPr>
          <w:rFonts w:ascii="宋体" w:hAnsi="宋体" w:cs="宋体" w:hint="eastAsia"/>
          <w:color w:val="000000" w:themeColor="text1"/>
          <w:sz w:val="24"/>
        </w:rPr>
        <w:lastRenderedPageBreak/>
        <w:t>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行“十四、国家规划布局内重点软件企业可减按</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号）等规定，该项政策已停止执行，本行不得填报。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行“十五、符合条件的集成电路封装测试企业定期减免企业所得税”：根据《财政部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工业和信息化部关于进一步鼓励集成电路产业发展企业所得税政策的通知》（财税〔</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号）规定，符合原有政策条件的集成电路封装、测试企业，在</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年（含</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年）前实现获利的，自获利年度起第一年至第二年免征企业所得税，第三年至第五年按照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年前未实现获利的，自</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年起计算优惠期。符合上述政策条件且在已经进入优惠期的企业，</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020</w:t>
      </w:r>
      <w:r w:rsidRPr="005E7D84">
        <w:rPr>
          <w:rFonts w:ascii="宋体" w:hAnsi="宋体" w:cs="宋体" w:hint="eastAsia"/>
          <w:color w:val="000000" w:themeColor="text1"/>
          <w:sz w:val="24"/>
        </w:rPr>
        <w:t>年（含）起可按政策规定享受至期满为止。该项政策已执行期满，本行不得填报。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行“十六、符合条件的集成电路关键专用材料生产企业、集成电路专用设备生产企业定期减免企业所得税”：根据《财政部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工业和信息化部关于进一步鼓励集成电路产业发展企业所得税政策的通知》（财税〔</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号）规定，符合条件的集成电路关键专用材料生产企业、集成电路专用设备生产</w:t>
      </w:r>
      <w:r w:rsidRPr="005E7D84">
        <w:rPr>
          <w:rFonts w:ascii="宋体" w:hAnsi="宋体" w:cs="宋体" w:hint="eastAsia"/>
          <w:color w:val="000000" w:themeColor="text1"/>
          <w:sz w:val="24"/>
        </w:rPr>
        <w:t>企业，在</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年（含</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年）前实现获利的，自获利年度起第一年至第二年免征企业所得税，第三年至第五年按照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年前未实现获利的，自</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年起计算优惠期。符合上述政策条件且在已经进入优惠期的企业，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年（含）起可按政策规定享受至期满为止。该项政策已执行期满，本行不得填报。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17</w:t>
      </w:r>
      <w:r w:rsidRPr="005E7D84">
        <w:rPr>
          <w:rFonts w:ascii="宋体" w:hAnsi="宋体" w:cs="宋体" w:hint="eastAsia"/>
          <w:color w:val="000000" w:themeColor="text1"/>
          <w:sz w:val="24"/>
        </w:rPr>
        <w:t>行“十七、经营性文化事业单位转制为企业的免征企业所得税”：根据《财政部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中央宣传部关于继续实施文化体制改革中经营性文化事业单位转制为企业若干税收政策的通知》（财税〔</w:t>
      </w:r>
      <w:r w:rsidRPr="005E7D84">
        <w:rPr>
          <w:rFonts w:ascii="宋体" w:hAnsi="宋体" w:cs="宋体" w:hint="eastAsia"/>
          <w:color w:val="000000" w:themeColor="text1"/>
          <w:sz w:val="24"/>
        </w:rPr>
        <w:t>201</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号）等规定，从事新</w:t>
      </w:r>
      <w:r w:rsidRPr="005E7D84">
        <w:rPr>
          <w:rFonts w:ascii="宋体" w:hAnsi="宋体" w:cs="宋体" w:hint="eastAsia"/>
          <w:color w:val="000000" w:themeColor="text1"/>
          <w:sz w:val="24"/>
        </w:rPr>
        <w:lastRenderedPageBreak/>
        <w:t>闻出版、广播影视和文化艺术的经营性文化事业单位转制为企业的，自转制注册之日起五年内免征企业所得税。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日之前已完成转制的企业，自</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月</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日起可继续免征五年企业所得税。本行填报根据表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行计算的免征企业所得税金额。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行“十八、符合条件的生产和装配伤残人员专门用品企业免征企业所得税”：根据《财政部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民政部关于生产和装配伤残人员专门用品企业免征企业所得税的公告》（</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号）等规定，符合条件的生产和装配伤残人员专门用品</w:t>
      </w:r>
      <w:r w:rsidRPr="005E7D84">
        <w:rPr>
          <w:rFonts w:ascii="宋体" w:hAnsi="宋体" w:cs="宋体" w:hint="eastAsia"/>
          <w:color w:val="000000" w:themeColor="text1"/>
          <w:sz w:val="24"/>
        </w:rPr>
        <w:t>的企业免征企业所得税。本行填报根据表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行计算的免征企业所得税金额。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行“十九、技术先进型服务企业（服务外包类）减按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商务部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科技部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国家发展改革委关于将技术先进型服务企业所得税政策推广至全国实施的通知》（财税〔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79</w:t>
      </w:r>
      <w:r w:rsidRPr="005E7D84">
        <w:rPr>
          <w:rFonts w:ascii="宋体" w:hAnsi="宋体" w:cs="宋体" w:hint="eastAsia"/>
          <w:color w:val="000000" w:themeColor="text1"/>
          <w:sz w:val="24"/>
        </w:rPr>
        <w:t>号）等规定，对经认定的技术先进型服务企业，减按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206</w:t>
      </w:r>
      <w:r w:rsidRPr="005E7D84">
        <w:rPr>
          <w:rFonts w:ascii="宋体" w:hAnsi="宋体" w:cs="宋体" w:hint="eastAsia"/>
          <w:color w:val="000000" w:themeColor="text1"/>
          <w:sz w:val="24"/>
        </w:rPr>
        <w:t>技术先进型服务企业类型”填报“</w:t>
      </w:r>
      <w:r w:rsidRPr="005E7D84">
        <w:rPr>
          <w:rFonts w:ascii="宋体" w:hAnsi="宋体" w:cs="宋体" w:hint="eastAsia"/>
          <w:color w:val="000000" w:themeColor="text1"/>
          <w:sz w:val="24"/>
        </w:rPr>
        <w:t>110</w:t>
      </w:r>
      <w:r w:rsidRPr="005E7D84">
        <w:rPr>
          <w:rFonts w:ascii="宋体" w:hAnsi="宋体" w:cs="宋体" w:hint="eastAsia"/>
          <w:color w:val="000000" w:themeColor="text1"/>
          <w:sz w:val="24"/>
        </w:rPr>
        <w:t>信息技术外包服务（</w:t>
      </w:r>
      <w:r w:rsidRPr="005E7D84">
        <w:rPr>
          <w:rFonts w:ascii="宋体" w:hAnsi="宋体" w:cs="宋体" w:hint="eastAsia"/>
          <w:color w:val="000000" w:themeColor="text1"/>
          <w:sz w:val="24"/>
        </w:rPr>
        <w:t>ITO</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120</w:t>
      </w:r>
      <w:r w:rsidRPr="005E7D84">
        <w:rPr>
          <w:rFonts w:ascii="宋体" w:hAnsi="宋体" w:cs="宋体" w:hint="eastAsia"/>
          <w:color w:val="000000" w:themeColor="text1"/>
          <w:sz w:val="24"/>
        </w:rPr>
        <w:t>技术性业务流程外包服务（</w:t>
      </w:r>
      <w:r w:rsidRPr="005E7D84">
        <w:rPr>
          <w:rFonts w:ascii="宋体" w:hAnsi="宋体" w:cs="宋体" w:hint="eastAsia"/>
          <w:color w:val="000000" w:themeColor="text1"/>
          <w:sz w:val="24"/>
        </w:rPr>
        <w:t>BPO</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技术性知识流程外包服务（</w:t>
      </w:r>
      <w:r w:rsidRPr="005E7D84">
        <w:rPr>
          <w:rFonts w:ascii="宋体" w:hAnsi="宋体" w:cs="宋体" w:hint="eastAsia"/>
          <w:color w:val="000000" w:themeColor="text1"/>
          <w:sz w:val="24"/>
        </w:rPr>
        <w:t>KPO</w:t>
      </w:r>
      <w:r w:rsidRPr="005E7D84">
        <w:rPr>
          <w:rFonts w:ascii="宋体" w:hAnsi="宋体" w:cs="宋体" w:hint="eastAsia"/>
          <w:color w:val="000000" w:themeColor="text1"/>
          <w:sz w:val="24"/>
        </w:rPr>
        <w:t>）”的纳税人可以填报本项，本行填报根据表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20</w:t>
      </w:r>
      <w:r w:rsidRPr="005E7D84">
        <w:rPr>
          <w:rFonts w:ascii="宋体" w:hAnsi="宋体" w:cs="宋体" w:hint="eastAsia"/>
          <w:color w:val="000000" w:themeColor="text1"/>
          <w:sz w:val="24"/>
        </w:rPr>
        <w:t>行“二十、技术先进型服务企业（服务贸易类）减按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hyperlink r:id="rId9" w:history="1">
        <w:r w:rsidRPr="005E7D84">
          <w:rPr>
            <w:rFonts w:ascii="宋体" w:hAnsi="宋体" w:cs="宋体" w:hint="eastAsia"/>
            <w:color w:val="000000" w:themeColor="text1"/>
            <w:sz w:val="24"/>
          </w:rPr>
          <w:t>商务部</w:t>
        </w:r>
      </w:hyperlink>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科技部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国家发展改革委关于将服务贸易创新发展试点地区</w:t>
      </w:r>
      <w:hyperlink r:id="rId10" w:history="1">
        <w:r w:rsidRPr="005E7D84">
          <w:rPr>
            <w:rFonts w:ascii="宋体" w:hAnsi="宋体" w:cs="宋体" w:hint="eastAsia"/>
            <w:color w:val="000000" w:themeColor="text1"/>
            <w:sz w:val="24"/>
          </w:rPr>
          <w:t>技术先进型</w:t>
        </w:r>
      </w:hyperlink>
      <w:r w:rsidRPr="005E7D84">
        <w:rPr>
          <w:rFonts w:ascii="宋体" w:hAnsi="宋体" w:cs="宋体" w:hint="eastAsia"/>
          <w:color w:val="000000" w:themeColor="text1"/>
          <w:sz w:val="24"/>
        </w:rPr>
        <w:t>服务</w:t>
      </w:r>
      <w:hyperlink r:id="rId11" w:history="1">
        <w:r w:rsidRPr="005E7D84">
          <w:rPr>
            <w:rFonts w:ascii="宋体" w:hAnsi="宋体" w:cs="宋体" w:hint="eastAsia"/>
            <w:color w:val="000000" w:themeColor="text1"/>
            <w:sz w:val="24"/>
          </w:rPr>
          <w:t>企业所得税</w:t>
        </w:r>
      </w:hyperlink>
      <w:r w:rsidRPr="005E7D84">
        <w:rPr>
          <w:rFonts w:ascii="宋体" w:hAnsi="宋体" w:cs="宋体" w:hint="eastAsia"/>
          <w:color w:val="000000" w:themeColor="text1"/>
          <w:sz w:val="24"/>
        </w:rPr>
        <w:t>政策推广至全国实施的通知》（财税〔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44</w:t>
      </w:r>
      <w:r w:rsidRPr="005E7D84">
        <w:rPr>
          <w:rFonts w:ascii="宋体" w:hAnsi="宋体" w:cs="宋体" w:hint="eastAsia"/>
          <w:color w:val="000000" w:themeColor="text1"/>
          <w:sz w:val="24"/>
        </w:rPr>
        <w:t>号）等规定，对经认定的技术先进型服务企业（服务贸易类），减按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206</w:t>
      </w:r>
      <w:r w:rsidRPr="005E7D84">
        <w:rPr>
          <w:rFonts w:ascii="宋体" w:hAnsi="宋体" w:cs="宋体" w:hint="eastAsia"/>
          <w:color w:val="000000" w:themeColor="text1"/>
          <w:sz w:val="24"/>
        </w:rPr>
        <w:t>技术先进型服务企业类型”填报“</w:t>
      </w:r>
      <w:r w:rsidRPr="005E7D84">
        <w:rPr>
          <w:rFonts w:ascii="宋体" w:hAnsi="宋体" w:cs="宋体" w:hint="eastAsia"/>
          <w:color w:val="000000" w:themeColor="text1"/>
          <w:sz w:val="24"/>
        </w:rPr>
        <w:t>210</w:t>
      </w:r>
      <w:r w:rsidRPr="005E7D84">
        <w:rPr>
          <w:rFonts w:ascii="宋体" w:hAnsi="宋体" w:cs="宋体" w:hint="eastAsia"/>
          <w:color w:val="000000" w:themeColor="text1"/>
          <w:sz w:val="24"/>
        </w:rPr>
        <w:t>计算机和信息服务”“</w:t>
      </w:r>
      <w:r w:rsidRPr="005E7D84">
        <w:rPr>
          <w:rFonts w:ascii="宋体" w:hAnsi="宋体" w:cs="宋体" w:hint="eastAsia"/>
          <w:color w:val="000000" w:themeColor="text1"/>
          <w:sz w:val="24"/>
        </w:rPr>
        <w:t>220</w:t>
      </w:r>
      <w:r w:rsidRPr="005E7D84">
        <w:rPr>
          <w:rFonts w:ascii="宋体" w:hAnsi="宋体" w:cs="宋体" w:hint="eastAsia"/>
          <w:color w:val="000000" w:themeColor="text1"/>
          <w:sz w:val="24"/>
        </w:rPr>
        <w:t>研究开发和技术服务”“</w:t>
      </w:r>
      <w:r w:rsidRPr="005E7D84">
        <w:rPr>
          <w:rFonts w:ascii="宋体" w:hAnsi="宋体" w:cs="宋体" w:hint="eastAsia"/>
          <w:color w:val="000000" w:themeColor="text1"/>
          <w:sz w:val="24"/>
        </w:rPr>
        <w:t>230</w:t>
      </w:r>
      <w:r w:rsidRPr="005E7D84">
        <w:rPr>
          <w:rFonts w:ascii="宋体" w:hAnsi="宋体" w:cs="宋体" w:hint="eastAsia"/>
          <w:color w:val="000000" w:themeColor="text1"/>
          <w:sz w:val="24"/>
        </w:rPr>
        <w:t>文化技术服务”“</w:t>
      </w:r>
      <w:r w:rsidRPr="005E7D84">
        <w:rPr>
          <w:rFonts w:ascii="宋体" w:hAnsi="宋体" w:cs="宋体" w:hint="eastAsia"/>
          <w:color w:val="000000" w:themeColor="text1"/>
          <w:sz w:val="24"/>
        </w:rPr>
        <w:t>240</w:t>
      </w:r>
      <w:r w:rsidRPr="005E7D84">
        <w:rPr>
          <w:rFonts w:ascii="宋体" w:hAnsi="宋体" w:cs="宋体" w:hint="eastAsia"/>
          <w:color w:val="000000" w:themeColor="text1"/>
          <w:sz w:val="24"/>
        </w:rPr>
        <w:t>中医药医疗服务”的纳税人可以填报本项，本行填报根据表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w:t>
      </w:r>
      <w:r w:rsidRPr="005E7D84">
        <w:rPr>
          <w:rFonts w:ascii="宋体" w:hAnsi="宋体" w:cs="宋体" w:hint="eastAsia"/>
          <w:color w:val="000000" w:themeColor="text1"/>
          <w:sz w:val="24"/>
        </w:rPr>
        <w:t>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行“二十一、设在西部地区的鼓励类产业企业减按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主营业务收入占比</w:t>
      </w:r>
      <w:r w:rsidRPr="005E7D84">
        <w:rPr>
          <w:rFonts w:ascii="宋体" w:hAnsi="宋体" w:cs="宋体" w:hint="eastAsia"/>
          <w:color w:val="000000" w:themeColor="text1"/>
          <w:sz w:val="24"/>
        </w:rPr>
        <w:t>____%)</w:t>
      </w:r>
      <w:r w:rsidRPr="005E7D84">
        <w:rPr>
          <w:rFonts w:ascii="宋体" w:hAnsi="宋体" w:cs="宋体" w:hint="eastAsia"/>
          <w:color w:val="000000" w:themeColor="text1"/>
          <w:sz w:val="24"/>
        </w:rPr>
        <w:t>”：根据《财政部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国家发展改革委关于延续西部大开发企业所得税政策的公告》（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号）、《国家税务总局关于深入实施西部大开发战略有关企业所得税问题的公告》（</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lastRenderedPageBreak/>
        <w:t>号）、《西部地区鼓励类产业目录》</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中华人民共和国国家发展和改革委员会令第</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号</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、《国家税务总局关于执行</w:t>
      </w:r>
      <w:r w:rsidRPr="005E7D84">
        <w:rPr>
          <w:rFonts w:ascii="宋体" w:hAnsi="宋体" w:cs="宋体" w:hint="eastAsia"/>
          <w:color w:val="000000" w:themeColor="text1"/>
          <w:sz w:val="24"/>
        </w:rPr>
        <w:t>&lt;</w:t>
      </w:r>
      <w:r w:rsidRPr="005E7D84">
        <w:rPr>
          <w:rFonts w:ascii="宋体" w:hAnsi="宋体" w:cs="宋体" w:hint="eastAsia"/>
          <w:color w:val="000000" w:themeColor="text1"/>
          <w:sz w:val="24"/>
        </w:rPr>
        <w:t>西部地区鼓励类产业目录</w:t>
      </w:r>
      <w:r w:rsidRPr="005E7D84">
        <w:rPr>
          <w:rFonts w:ascii="宋体" w:hAnsi="宋体" w:cs="宋体" w:hint="eastAsia"/>
          <w:color w:val="000000" w:themeColor="text1"/>
          <w:sz w:val="24"/>
        </w:rPr>
        <w:t>&gt;</w:t>
      </w:r>
      <w:r w:rsidRPr="005E7D84">
        <w:rPr>
          <w:rFonts w:ascii="宋体" w:hAnsi="宋体" w:cs="宋体" w:hint="eastAsia"/>
          <w:color w:val="000000" w:themeColor="text1"/>
          <w:sz w:val="24"/>
        </w:rPr>
        <w:t>有关企业所得税问题的公告》（</w:t>
      </w:r>
      <w:r w:rsidRPr="005E7D84">
        <w:rPr>
          <w:rFonts w:ascii="宋体" w:hAnsi="宋体" w:cs="宋体" w:hint="eastAsia"/>
          <w:color w:val="000000" w:themeColor="text1"/>
          <w:sz w:val="24"/>
        </w:rPr>
        <w:t>2015</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14</w:t>
      </w:r>
      <w:r w:rsidRPr="005E7D84">
        <w:rPr>
          <w:rFonts w:ascii="宋体" w:hAnsi="宋体" w:cs="宋体" w:hint="eastAsia"/>
          <w:color w:val="000000" w:themeColor="text1"/>
          <w:sz w:val="24"/>
        </w:rPr>
        <w:t>号）等规定，对设在西</w:t>
      </w:r>
      <w:r w:rsidRPr="005E7D84">
        <w:rPr>
          <w:rFonts w:ascii="宋体" w:hAnsi="宋体" w:cs="宋体" w:hint="eastAsia"/>
          <w:color w:val="000000" w:themeColor="text1"/>
          <w:sz w:val="24"/>
        </w:rPr>
        <w:t>部地区的鼓励类产业企业减按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的税率征收企业所得税。湖南省湘西土家族苗族自治州、湖北省恩施土家族苗族自治州、吉林省延边朝鲜族自治州和江西省赣州市，可以比照西部地区的企业所得税政策执行。本行填报根据表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跨地区经营汇总纳税企业总机构和分支机构因享受该项优惠政策适用不同税率的，本行填报按照《国家税务总局关于印发〈跨地区经营汇总纳税企业所得税征收管理办法〉的公告》（</w:t>
      </w:r>
      <w:r w:rsidRPr="005E7D84">
        <w:rPr>
          <w:rFonts w:ascii="宋体" w:hAnsi="宋体" w:cs="宋体" w:hint="eastAsia"/>
          <w:color w:val="000000" w:themeColor="text1"/>
          <w:sz w:val="24"/>
        </w:rPr>
        <w:t>2012</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57</w:t>
      </w:r>
      <w:r w:rsidRPr="005E7D84">
        <w:rPr>
          <w:rFonts w:ascii="宋体" w:hAnsi="宋体" w:cs="宋体" w:hint="eastAsia"/>
          <w:color w:val="000000" w:themeColor="text1"/>
          <w:sz w:val="24"/>
        </w:rPr>
        <w:t>号）第十八条规定计算的减免税额。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纳税人填报该行次时，需填报符合《西部地区鼓励类产业目</w:t>
      </w:r>
      <w:r w:rsidRPr="005E7D84">
        <w:rPr>
          <w:rFonts w:ascii="宋体" w:hAnsi="宋体" w:cs="宋体" w:hint="eastAsia"/>
          <w:color w:val="000000" w:themeColor="text1"/>
          <w:sz w:val="24"/>
        </w:rPr>
        <w:t>录》的主营业务收入占比，保留至小数点后四位，并按百分数填报。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行“二十二、新疆困难地区新办企业定期减免企业所得税”：根据《财政部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国家税务总局关于新疆困难地区新办企业所得税优惠政策的通知》（财税〔</w:t>
      </w:r>
      <w:r w:rsidRPr="005E7D84">
        <w:rPr>
          <w:rFonts w:ascii="宋体" w:hAnsi="宋体" w:cs="宋体" w:hint="eastAsia"/>
          <w:color w:val="000000" w:themeColor="text1"/>
          <w:sz w:val="24"/>
        </w:rPr>
        <w:t>2011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53</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工业和信息化部关于完善新疆困难地区重点鼓励发展产业企业所得税优惠目录的通知》（财税〔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85</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税务总局关于新疆困难地区及喀什、霍尔果斯两个特殊经济开发区新办企业所得税优惠政策的通知》</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w:t>
      </w:r>
      <w:r w:rsidRPr="005E7D84">
        <w:rPr>
          <w:rFonts w:ascii="宋体" w:hAnsi="宋体" w:cs="宋体" w:hint="eastAsia"/>
          <w:color w:val="000000" w:themeColor="text1"/>
          <w:sz w:val="24"/>
        </w:rPr>
        <w:t>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工业和信息化部关于印发新疆困难地区重点鼓励发展产业企业所得税优惠目录的通知》（财税〔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42</w:t>
      </w:r>
      <w:r w:rsidRPr="005E7D84">
        <w:rPr>
          <w:rFonts w:ascii="宋体" w:hAnsi="宋体" w:cs="宋体" w:hint="eastAsia"/>
          <w:color w:val="000000" w:themeColor="text1"/>
          <w:sz w:val="24"/>
        </w:rPr>
        <w:t>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行计算的免征、减征企业所得税金额。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行“二十三、新疆喀什、霍尔果斯特殊经济开发区新办企业定期免征企业所得税”：根据《财政部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国家税务总局关于新疆</w:t>
      </w:r>
      <w:r w:rsidRPr="005E7D84">
        <w:rPr>
          <w:rFonts w:ascii="宋体" w:hAnsi="宋体" w:cs="宋体" w:hint="eastAsia"/>
          <w:color w:val="000000" w:themeColor="text1"/>
          <w:sz w:val="24"/>
        </w:rPr>
        <w:t>喀什霍尔果斯两个特殊经济开发区企业所得税优惠政策的通知》（财税〔</w:t>
      </w:r>
      <w:r w:rsidRPr="005E7D84">
        <w:rPr>
          <w:rFonts w:ascii="宋体" w:hAnsi="宋体" w:cs="宋体" w:hint="eastAsia"/>
          <w:color w:val="000000" w:themeColor="text1"/>
          <w:sz w:val="24"/>
        </w:rPr>
        <w:t>2011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112</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工业和信息化部关于完善新疆困难地区重点鼓励发展产业企业所得税优惠目录的通知》（财税〔</w:t>
      </w:r>
      <w:r w:rsidRPr="005E7D84">
        <w:rPr>
          <w:rFonts w:ascii="宋体" w:hAnsi="宋体" w:cs="宋体" w:hint="eastAsia"/>
          <w:color w:val="000000" w:themeColor="text1"/>
          <w:sz w:val="24"/>
        </w:rPr>
        <w:t>2016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85</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w:t>
      </w:r>
      <w:r w:rsidRPr="005E7D84">
        <w:rPr>
          <w:rFonts w:ascii="宋体" w:hAnsi="宋体" w:cs="宋体" w:hint="eastAsia"/>
          <w:color w:val="000000" w:themeColor="text1"/>
          <w:sz w:val="24"/>
        </w:rPr>
        <w:lastRenderedPageBreak/>
        <w:t>于新疆困难地区及喀什、霍尔果斯两个特殊经济开发区新办企业所得税优惠政策的通知》</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工业和信息化部关于印发新疆困难地区重点鼓励发展产业企业所得税优惠目录的通知》（财税〔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42</w:t>
      </w:r>
      <w:r w:rsidRPr="005E7D84">
        <w:rPr>
          <w:rFonts w:ascii="宋体" w:hAnsi="宋体" w:cs="宋体" w:hint="eastAsia"/>
          <w:color w:val="000000" w:themeColor="text1"/>
          <w:sz w:val="24"/>
        </w:rPr>
        <w:t>号）等规定，对在新疆喀什、</w:t>
      </w:r>
      <w:r w:rsidRPr="005E7D84">
        <w:rPr>
          <w:rFonts w:ascii="宋体" w:hAnsi="宋体" w:cs="宋体" w:hint="eastAsia"/>
          <w:color w:val="000000" w:themeColor="text1"/>
          <w:sz w:val="24"/>
        </w:rPr>
        <w:t>霍尔果斯两个特殊经济开发区内新办的属于《新疆困难地区重点鼓励发展产业企业所得税优惠目录》范围内的企业，自取得第一笔生产经营收入所属纳税年度起，五年内免征企业所得税。本行填报根据表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行计算的免征企业所得税金额。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行“二十四、广东横琴、福建平潭、深圳前海、广东南沙等地区的鼓励类产业企业减按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税率征收企业所得税”：根据相关行次计算结果填报。本行＝第</w:t>
      </w:r>
      <w:r w:rsidRPr="005E7D84">
        <w:rPr>
          <w:rFonts w:ascii="宋体" w:hAnsi="宋体" w:cs="宋体" w:hint="eastAsia"/>
          <w:color w:val="000000" w:themeColor="text1"/>
          <w:sz w:val="24"/>
        </w:rPr>
        <w:t>24.1+24.2+24.3+24.4</w:t>
      </w:r>
      <w:r w:rsidRPr="005E7D84">
        <w:rPr>
          <w:rFonts w:ascii="宋体" w:hAnsi="宋体" w:cs="宋体" w:hint="eastAsia"/>
          <w:color w:val="000000" w:themeColor="text1"/>
          <w:sz w:val="24"/>
        </w:rPr>
        <w:t>行，各行按照以下要求填报：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24.1</w:t>
      </w:r>
      <w:r w:rsidRPr="005E7D84">
        <w:rPr>
          <w:rFonts w:ascii="宋体" w:hAnsi="宋体" w:cs="宋体" w:hint="eastAsia"/>
          <w:color w:val="000000" w:themeColor="text1"/>
          <w:sz w:val="24"/>
        </w:rPr>
        <w:t>行“（一）横琴粤澳深度合作区的鼓励类产业企业减按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w:t>
      </w:r>
      <w:r w:rsidRPr="005E7D84">
        <w:rPr>
          <w:rFonts w:ascii="宋体" w:hAnsi="宋体" w:cs="宋体" w:hint="eastAsia"/>
          <w:color w:val="000000" w:themeColor="text1"/>
          <w:sz w:val="24"/>
        </w:rPr>
        <w:t>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税务总局关于横琴粤澳深度合作区企业所得税优惠政策的通知》（财税〔</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19</w:t>
      </w:r>
      <w:r w:rsidRPr="005E7D84">
        <w:rPr>
          <w:rFonts w:ascii="宋体" w:hAnsi="宋体" w:cs="宋体" w:hint="eastAsia"/>
          <w:color w:val="000000" w:themeColor="text1"/>
          <w:sz w:val="24"/>
        </w:rPr>
        <w:t>号）规定，对设在横琴粤澳深度合作区的符合条件的企业减按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24.2</w:t>
      </w:r>
      <w:r w:rsidRPr="005E7D84">
        <w:rPr>
          <w:rFonts w:ascii="宋体" w:hAnsi="宋体" w:cs="宋体" w:hint="eastAsia"/>
          <w:color w:val="000000" w:themeColor="text1"/>
          <w:sz w:val="24"/>
        </w:rPr>
        <w:t>行“（二）平潭综合实验区的鼓励类产业企业减按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税务总局关于延续福建平潭综合实验区企业所得税优惠政策的通知》（财税〔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号）规定，对设在平潭综合实验区的符合条件的企业减按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w:t>
      </w:r>
      <w:r w:rsidRPr="005E7D84">
        <w:rPr>
          <w:rFonts w:ascii="宋体" w:hAnsi="宋体" w:cs="宋体" w:hint="eastAsia"/>
          <w:color w:val="000000" w:themeColor="text1"/>
          <w:sz w:val="24"/>
        </w:rPr>
        <w:t>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24.3</w:t>
      </w:r>
      <w:r w:rsidRPr="005E7D84">
        <w:rPr>
          <w:rFonts w:ascii="宋体" w:hAnsi="宋体" w:cs="宋体" w:hint="eastAsia"/>
          <w:color w:val="000000" w:themeColor="text1"/>
          <w:sz w:val="24"/>
        </w:rPr>
        <w:t>行“（三）前海深港现代服务业合作区的鼓励类产业企业减按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税务总局关于延续深圳前海深港现代服务业合作区企业所得税优惠政策的通知》（财税〔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号）规定，对设在前海深港现代服务业合作区的符合条件的企业减按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24.4</w:t>
      </w:r>
      <w:r w:rsidRPr="005E7D84">
        <w:rPr>
          <w:rFonts w:ascii="宋体" w:hAnsi="宋体" w:cs="宋体" w:hint="eastAsia"/>
          <w:color w:val="000000" w:themeColor="text1"/>
          <w:sz w:val="24"/>
        </w:rPr>
        <w:t>行“（四）南沙先行启动区的鼓励类产业企业减按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税务总局关于广州南沙企业所得税优惠政策的通知》（财税〔</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40</w:t>
      </w:r>
      <w:r w:rsidRPr="005E7D84">
        <w:rPr>
          <w:rFonts w:ascii="宋体" w:hAnsi="宋体" w:cs="宋体" w:hint="eastAsia"/>
          <w:color w:val="000000" w:themeColor="text1"/>
          <w:sz w:val="24"/>
        </w:rPr>
        <w:t>号）规定，对设在南沙先行启动区的符合条件的企业减按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w:t>
      </w:r>
      <w:r w:rsidRPr="005E7D84">
        <w:rPr>
          <w:rFonts w:ascii="宋体" w:hAnsi="宋体" w:cs="宋体" w:hint="eastAsia"/>
          <w:color w:val="000000" w:themeColor="text1"/>
          <w:sz w:val="24"/>
        </w:rPr>
        <w:lastRenderedPageBreak/>
        <w:t>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行“二十五、北京冬奥组委、北京冬奥会测试赛赛事组委会免征企业所得税”：根据《财政部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海关总署关于北京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年冬奥会和冬残奥会税收政策的通知》（财税〔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60</w:t>
      </w:r>
      <w:r w:rsidRPr="005E7D84">
        <w:rPr>
          <w:rFonts w:ascii="宋体" w:hAnsi="宋体" w:cs="宋体" w:hint="eastAsia"/>
          <w:color w:val="000000" w:themeColor="text1"/>
          <w:sz w:val="24"/>
        </w:rPr>
        <w:t>号）等规定，为支持发展奥林匹克运动，确保北京</w:t>
      </w:r>
      <w:r w:rsidRPr="005E7D84">
        <w:rPr>
          <w:rFonts w:ascii="宋体" w:hAnsi="宋体" w:cs="宋体" w:hint="eastAsia"/>
          <w:color w:val="000000" w:themeColor="text1"/>
          <w:sz w:val="24"/>
        </w:rPr>
        <w:t>2022</w:t>
      </w:r>
      <w:r w:rsidRPr="005E7D84">
        <w:rPr>
          <w:rFonts w:ascii="宋体" w:hAnsi="宋体" w:cs="宋体" w:hint="eastAsia"/>
          <w:color w:val="000000" w:themeColor="text1"/>
          <w:sz w:val="24"/>
        </w:rPr>
        <w:t>年冬奥会和冬残奥会顺利举办，对北京冬奥组委免征应缴纳的企业所得税</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北京冬奥会测试赛赛事组委会取得的收入及发生的涉税支出比照执行北京冬奥组委的税收政策。本行填报北京冬奥组委、北京冬奥会测试赛赛事组委会根据表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行计算的免征企业所得税金额。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行“二十六、线宽小于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纳米（含）的集成电路生产企业减免企业所得税”：根据《财政部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工业和信息化部关于集成电路生产企业有关企业所得税政策问题的通知》（财税〔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w:t>
      </w:r>
      <w:bookmarkStart w:id="270" w:name="_Hlk57475267"/>
      <w:r w:rsidRPr="005E7D84">
        <w:rPr>
          <w:rFonts w:ascii="宋体" w:hAnsi="宋体" w:cs="宋体" w:hint="eastAsia"/>
          <w:color w:val="000000" w:themeColor="text1"/>
          <w:sz w:val="24"/>
        </w:rPr>
        <w:t>集成电路线宽小于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纳米（含），且经营期在</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年以上的集成电路生产企业，自企业获利年度起，第一年至第二年免征企业所得税，第三年至第五年按照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w:t>
      </w:r>
      <w:bookmarkEnd w:id="270"/>
      <w:r w:rsidRPr="005E7D84">
        <w:rPr>
          <w:rFonts w:ascii="宋体" w:hAnsi="宋体" w:cs="宋体" w:hint="eastAsia"/>
          <w:color w:val="000000" w:themeColor="text1"/>
          <w:sz w:val="24"/>
        </w:rPr>
        <w:t>。符合上述政策条件且在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年（含）起可按政策规定享受至期满为止。</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表“</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140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行“二十七、线宽小于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纳米（含）或投资额超过</w:t>
      </w:r>
      <w:r w:rsidRPr="005E7D84">
        <w:rPr>
          <w:rFonts w:ascii="宋体" w:hAnsi="宋体" w:cs="宋体" w:hint="eastAsia"/>
          <w:color w:val="000000" w:themeColor="text1"/>
          <w:sz w:val="24"/>
        </w:rPr>
        <w:t>150</w:t>
      </w:r>
      <w:r w:rsidRPr="005E7D84">
        <w:rPr>
          <w:rFonts w:ascii="宋体" w:hAnsi="宋体" w:cs="宋体" w:hint="eastAsia"/>
          <w:color w:val="000000" w:themeColor="text1"/>
          <w:sz w:val="24"/>
        </w:rPr>
        <w:t>亿元的集成电路生产企业减免企业所得税”：根据《财政部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工业和信息化部关于集成电路生产企业有关企业所得税政策问题的通知》（财税〔</w:t>
      </w:r>
      <w:r w:rsidRPr="005E7D84">
        <w:rPr>
          <w:rFonts w:ascii="宋体" w:hAnsi="宋体" w:cs="宋体" w:hint="eastAsia"/>
          <w:color w:val="000000" w:themeColor="text1"/>
          <w:sz w:val="24"/>
        </w:rPr>
        <w:t>2018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号）等规定，集成电路线宽小于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纳米（含）或投资额超过</w:t>
      </w:r>
      <w:r w:rsidRPr="005E7D84">
        <w:rPr>
          <w:rFonts w:ascii="宋体" w:hAnsi="宋体" w:cs="宋体" w:hint="eastAsia"/>
          <w:color w:val="000000" w:themeColor="text1"/>
          <w:sz w:val="24"/>
        </w:rPr>
        <w:t>150</w:t>
      </w:r>
      <w:r w:rsidRPr="005E7D84">
        <w:rPr>
          <w:rFonts w:ascii="宋体" w:hAnsi="宋体" w:cs="宋体" w:hint="eastAsia"/>
          <w:color w:val="000000" w:themeColor="text1"/>
          <w:sz w:val="24"/>
        </w:rPr>
        <w:t>亿元，且经营期在</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年以上的集成电路生产企业，自企业获利年度起，第一年至第五年免征</w:t>
      </w:r>
      <w:r w:rsidRPr="005E7D84">
        <w:rPr>
          <w:rFonts w:ascii="宋体" w:hAnsi="宋体" w:cs="宋体" w:hint="eastAsia"/>
          <w:color w:val="000000" w:themeColor="text1"/>
          <w:sz w:val="24"/>
        </w:rPr>
        <w:t>企业所得税，第六年至第十年按照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的法定税率减半征收企业所得税。符合上述政策条件且在</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年（含）之前已经进入优惠期的企业，</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年（含）起可按政策规定享受</w:t>
      </w:r>
      <w:r w:rsidRPr="005E7D84">
        <w:rPr>
          <w:rFonts w:ascii="宋体" w:hAnsi="宋体" w:cs="宋体" w:hint="eastAsia"/>
          <w:color w:val="000000" w:themeColor="text1"/>
          <w:sz w:val="24"/>
        </w:rPr>
        <w:lastRenderedPageBreak/>
        <w:t>至期满为止。表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131</w:t>
      </w:r>
      <w:r w:rsidRPr="005E7D84">
        <w:rPr>
          <w:rFonts w:ascii="宋体" w:hAnsi="宋体" w:cs="宋体" w:hint="eastAsia"/>
          <w:color w:val="000000" w:themeColor="text1"/>
          <w:sz w:val="24"/>
        </w:rPr>
        <w:t>集成电路生产企业（投资额超过</w:t>
      </w:r>
      <w:r w:rsidRPr="005E7D84">
        <w:rPr>
          <w:rFonts w:ascii="宋体" w:hAnsi="宋体" w:cs="宋体" w:hint="eastAsia"/>
          <w:color w:val="000000" w:themeColor="text1"/>
          <w:sz w:val="24"/>
        </w:rPr>
        <w:t>150</w:t>
      </w:r>
      <w:r w:rsidRPr="005E7D84">
        <w:rPr>
          <w:rFonts w:ascii="宋体" w:hAnsi="宋体" w:cs="宋体" w:hint="eastAsia"/>
          <w:color w:val="000000" w:themeColor="text1"/>
          <w:sz w:val="24"/>
        </w:rPr>
        <w:t>亿元的企业）”或“</w:t>
      </w:r>
      <w:r w:rsidRPr="005E7D84">
        <w:rPr>
          <w:rFonts w:ascii="宋体" w:hAnsi="宋体" w:cs="宋体" w:hint="eastAsia"/>
          <w:color w:val="000000" w:themeColor="text1"/>
          <w:sz w:val="24"/>
        </w:rPr>
        <w:t>151</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纳米的企业）”</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表选择“延续适用原有优惠政策”的纳税人填报本项，本行填报表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行“二十八、其他”：根据相关行次计算结果填报。本行＝第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.1+28.2+28.3+28.4+28.5+28.6</w:t>
      </w:r>
      <w:r w:rsidRPr="005E7D84">
        <w:rPr>
          <w:rFonts w:ascii="宋体" w:hAnsi="宋体" w:cs="宋体" w:hint="eastAsia"/>
          <w:color w:val="000000" w:themeColor="text1"/>
          <w:sz w:val="24"/>
        </w:rPr>
        <w:t>行，各行按照以下要求填报：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28.1</w:t>
      </w:r>
      <w:r w:rsidRPr="005E7D84">
        <w:rPr>
          <w:rFonts w:ascii="宋体" w:hAnsi="宋体" w:cs="宋体" w:hint="eastAsia"/>
          <w:color w:val="000000" w:themeColor="text1"/>
          <w:sz w:val="24"/>
        </w:rPr>
        <w:t>行“（一）从事污染防治的第三方企业减按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生态环境部关于从事污染防治的第三方企业所得税政策问题的公告》（</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60</w:t>
      </w:r>
      <w:r w:rsidRPr="005E7D84">
        <w:rPr>
          <w:rFonts w:ascii="宋体" w:hAnsi="宋体" w:cs="宋体" w:hint="eastAsia"/>
          <w:color w:val="000000" w:themeColor="text1"/>
          <w:sz w:val="24"/>
        </w:rPr>
        <w:t>号）、《国家税务总局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生态环境部关于落实从事污染防治的第三方企业所得税政策有关问题的公告》（</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号）规定，对符合条件的从事污染防治的第三方企业减按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28.2</w:t>
      </w:r>
      <w:r w:rsidRPr="005E7D84">
        <w:rPr>
          <w:rFonts w:ascii="宋体" w:hAnsi="宋体" w:cs="宋体" w:hint="eastAsia"/>
          <w:color w:val="000000" w:themeColor="text1"/>
          <w:sz w:val="24"/>
        </w:rPr>
        <w:t>行“（二）上海自贸试验区临港新片区的重点企业减按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国家税务总局关于中国（上海）自贸试验区临港新片区重点产业企业所得税政策的通知》（财税〔</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38</w:t>
      </w:r>
      <w:r w:rsidRPr="005E7D84">
        <w:rPr>
          <w:rFonts w:ascii="宋体" w:hAnsi="宋体" w:cs="宋体" w:hint="eastAsia"/>
          <w:color w:val="000000" w:themeColor="text1"/>
          <w:sz w:val="24"/>
        </w:rPr>
        <w:t>号）规定，对新片区内从事集成电路、人工智能、生物医药、民用航空等关键领域核心环节相关产品（技术）业务，并开展实质性生产或研发活动的符合条件的法人企业，自设立之日起，</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年内减按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“（三）海南自由贸易港鼓励类企业减按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税务总局关于海南自由贸易港企业所得税优惠政策的通知》（财税〔</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号）规定，注册在海南自由贸易港并实质性运营的鼓励类产业企业，减按</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的税率征收企业所得税。本行填报根据表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行计算的减征企业所得税金额。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w:t>
      </w:r>
      <w:r w:rsidRPr="005E7D84">
        <w:rPr>
          <w:rFonts w:ascii="宋体" w:hAnsi="宋体" w:cs="宋体" w:hint="eastAsia"/>
          <w:color w:val="000000" w:themeColor="text1"/>
          <w:sz w:val="24"/>
        </w:rPr>
        <w:t>行“（四）国家鼓励的集成电路和软件企业减免企业所得税政策”：根据《财政部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工业和信息化部关于促进集成电路和软件产业高质量发展企业所得税政策的公告》（</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45</w:t>
      </w:r>
      <w:r w:rsidRPr="005E7D84">
        <w:rPr>
          <w:rFonts w:ascii="宋体" w:hAnsi="宋体" w:cs="宋体" w:hint="eastAsia"/>
          <w:color w:val="000000" w:themeColor="text1"/>
          <w:sz w:val="24"/>
        </w:rPr>
        <w:t>号）、</w:t>
      </w:r>
      <w:r w:rsidRPr="005E7D84">
        <w:rPr>
          <w:rFonts w:ascii="宋体" w:hAnsi="宋体" w:cs="宋体" w:hint="eastAsia"/>
          <w:color w:val="000000" w:themeColor="text1"/>
          <w:sz w:val="24"/>
        </w:rPr>
        <w:t>《国家发展改革委等五部门关于做好享受税收优惠政策的集成电路企业或项目、软件企业清单制定</w:t>
      </w:r>
      <w:r w:rsidRPr="005E7D84">
        <w:rPr>
          <w:rFonts w:ascii="宋体" w:hAnsi="宋体" w:cs="宋体" w:hint="eastAsia"/>
          <w:color w:val="000000" w:themeColor="text1"/>
          <w:sz w:val="24"/>
        </w:rPr>
        <w:lastRenderedPageBreak/>
        <w:t>工作有关要求的通知》（发改高技〔</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413</w:t>
      </w:r>
      <w:r w:rsidRPr="005E7D84">
        <w:rPr>
          <w:rFonts w:ascii="宋体" w:hAnsi="宋体" w:cs="宋体" w:hint="eastAsia"/>
          <w:color w:val="000000" w:themeColor="text1"/>
          <w:sz w:val="24"/>
        </w:rPr>
        <w:t>号）等规定，国家鼓励的集成电路和软件企业可享受一系列企业所得税减免政策，本项为汇总项，纳税人应根据企业享受的具体政策情况在下列项目中选择一项填报：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28.4.1</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线宽小于</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纳米（含）集成电路生产企业减免企业所得税”：国家鼓励的集成电路线宽小于</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纳米（含）且经营期在</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年以上的集成电路生产企业，自获利年度起，第一年至第十年免征企业所得税。表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w:t>
      </w:r>
      <w:r w:rsidRPr="005E7D84">
        <w:rPr>
          <w:rFonts w:ascii="宋体" w:hAnsi="宋体" w:cs="宋体" w:hint="eastAsia"/>
          <w:color w:val="000000" w:themeColor="text1"/>
          <w:sz w:val="24"/>
        </w:rPr>
        <w:t>、集成电路企业类型”填报“</w:t>
      </w:r>
      <w:r w:rsidRPr="005E7D84">
        <w:rPr>
          <w:rFonts w:ascii="宋体" w:hAnsi="宋体" w:cs="宋体" w:hint="eastAsia"/>
          <w:color w:val="000000" w:themeColor="text1"/>
          <w:sz w:val="24"/>
        </w:rPr>
        <w:t>160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28.4.2</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纳米（含）集成电路生产企业减免企业所得税”：国家鼓励的集成电路线宽小于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纳米（含）且经营期在</w:t>
      </w:r>
      <w:r w:rsidRPr="005E7D84">
        <w:rPr>
          <w:rFonts w:ascii="宋体" w:hAnsi="宋体" w:cs="宋体" w:hint="eastAsia"/>
          <w:color w:val="000000" w:themeColor="text1"/>
          <w:sz w:val="24"/>
        </w:rPr>
        <w:t>15</w:t>
      </w:r>
      <w:r w:rsidRPr="005E7D84">
        <w:rPr>
          <w:rFonts w:ascii="宋体" w:hAnsi="宋体" w:cs="宋体" w:hint="eastAsia"/>
          <w:color w:val="000000" w:themeColor="text1"/>
          <w:sz w:val="24"/>
        </w:rPr>
        <w:t>年以上的集成电路生产企业，自获利年度起，第一年至第五年免征企业所得税，第六年至第十年按照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151</w:t>
      </w:r>
      <w:r w:rsidRPr="005E7D84">
        <w:rPr>
          <w:rFonts w:ascii="宋体" w:hAnsi="宋体" w:cs="宋体" w:hint="eastAsia"/>
          <w:color w:val="000000" w:themeColor="text1"/>
          <w:sz w:val="24"/>
        </w:rPr>
        <w:t>集成电路生产企业</w:t>
      </w:r>
      <w:r w:rsidRPr="005E7D84">
        <w:rPr>
          <w:rFonts w:ascii="宋体" w:hAnsi="宋体" w:cs="宋体" w:hint="eastAsia"/>
          <w:color w:val="000000" w:themeColor="text1"/>
          <w:sz w:val="24"/>
        </w:rPr>
        <w:t>（线宽小于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28.4.3</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纳米（含）集成电路生产企业减免企业所得税”：国家鼓励的集成电路线宽小于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纳米（含）且经营期在</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年以上的集成电路生产企业，自获利年度起，第一年至第二年免征企业所得税，第三年至第五年按照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140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w:t>
      </w:r>
      <w:r w:rsidRPr="005E7D84">
        <w:rPr>
          <w:rFonts w:ascii="宋体" w:hAnsi="宋体" w:cs="宋体" w:hint="eastAsia"/>
          <w:color w:val="000000" w:themeColor="text1"/>
          <w:sz w:val="24"/>
        </w:rPr>
        <w:t>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28.4.4</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集成电路设计企业减免企业所得税”：国家鼓励的集成电路设计企业，自获利年度起，第一年至第二年免征企业所得税，第三年至第五年按照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240</w:t>
      </w:r>
      <w:r w:rsidRPr="005E7D84">
        <w:rPr>
          <w:rFonts w:ascii="宋体" w:hAnsi="宋体" w:cs="宋体" w:hint="eastAsia"/>
          <w:color w:val="000000" w:themeColor="text1"/>
          <w:sz w:val="24"/>
        </w:rPr>
        <w:t>集成电路设计企业（集成电路设计企业）”，且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28.4.5</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重点集成电路设计企业减免企业所得税”：</w:t>
      </w:r>
      <w:bookmarkStart w:id="271" w:name="_Hlk57718400"/>
      <w:r w:rsidRPr="005E7D84">
        <w:rPr>
          <w:rFonts w:ascii="宋体" w:hAnsi="宋体" w:cs="宋体" w:hint="eastAsia"/>
          <w:color w:val="000000" w:themeColor="text1"/>
          <w:sz w:val="24"/>
        </w:rPr>
        <w:t>国家鼓励的重点集成电路设计企业，自获利年度起，第一年至第五年免征企业所得税政策，接续</w:t>
      </w:r>
      <w:r w:rsidRPr="005E7D84">
        <w:rPr>
          <w:rFonts w:ascii="宋体" w:hAnsi="宋体" w:cs="宋体" w:hint="eastAsia"/>
          <w:color w:val="000000" w:themeColor="text1"/>
          <w:sz w:val="24"/>
        </w:rPr>
        <w:lastRenderedPageBreak/>
        <w:t>年度减按</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税率征收企业所得税。表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250</w:t>
      </w:r>
      <w:r w:rsidRPr="005E7D84">
        <w:rPr>
          <w:rFonts w:ascii="宋体" w:hAnsi="宋体" w:cs="宋体" w:hint="eastAsia"/>
          <w:color w:val="000000" w:themeColor="text1"/>
          <w:sz w:val="24"/>
        </w:rPr>
        <w:t>集成电路设计企业（重点集成电路设计企业）”，且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bookmarkEnd w:id="271"/>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28.4.6</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集成电路装备企业减免企业所得税”：国家鼓励的集成电路装备企业，自获利年度起，第一年至第二年免征企业所得税，</w:t>
      </w:r>
      <w:r w:rsidRPr="005E7D84">
        <w:rPr>
          <w:rFonts w:ascii="宋体" w:hAnsi="宋体" w:cs="宋体" w:hint="eastAsia"/>
          <w:color w:val="000000" w:themeColor="text1"/>
          <w:sz w:val="24"/>
        </w:rPr>
        <w:t>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600</w:t>
      </w:r>
      <w:r w:rsidRPr="005E7D84">
        <w:rPr>
          <w:rFonts w:ascii="宋体" w:hAnsi="宋体" w:cs="宋体" w:hint="eastAsia"/>
          <w:color w:val="000000" w:themeColor="text1"/>
          <w:sz w:val="24"/>
        </w:rPr>
        <w:t>集成电路装备（含专用设备）企业”，且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28.4.7</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集成电路材料企业减免企业所得税”：国家鼓励的集成电路材料企业，自获利年度起，第一年至第二年免征企业所得税，第三年至第五年按照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500</w:t>
      </w:r>
      <w:r w:rsidRPr="005E7D84">
        <w:rPr>
          <w:rFonts w:ascii="宋体" w:hAnsi="宋体" w:cs="宋体" w:hint="eastAsia"/>
          <w:color w:val="000000" w:themeColor="text1"/>
          <w:sz w:val="24"/>
        </w:rPr>
        <w:t>集成电路材料（含关键</w:t>
      </w:r>
      <w:r w:rsidRPr="005E7D84">
        <w:rPr>
          <w:rFonts w:ascii="宋体" w:hAnsi="宋体" w:cs="宋体" w:hint="eastAsia"/>
          <w:color w:val="000000" w:themeColor="text1"/>
          <w:sz w:val="24"/>
        </w:rPr>
        <w:t>专用材料）企业”，且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28.4.8</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8.</w:t>
      </w:r>
      <w:r w:rsidRPr="005E7D84">
        <w:rPr>
          <w:rFonts w:ascii="宋体" w:hAnsi="宋体" w:cs="宋体" w:hint="eastAsia"/>
          <w:color w:val="000000" w:themeColor="text1"/>
          <w:sz w:val="24"/>
        </w:rPr>
        <w:t>集成电路封装、测试企业减免企业所得税”：国家鼓励的集成电路封装、测试企业，自获利年度起，第一年至第二年免征企业所得税，第三年至第五年按照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400</w:t>
      </w:r>
      <w:r w:rsidRPr="005E7D84">
        <w:rPr>
          <w:rFonts w:ascii="宋体" w:hAnsi="宋体" w:cs="宋体" w:hint="eastAsia"/>
          <w:color w:val="000000" w:themeColor="text1"/>
          <w:sz w:val="24"/>
        </w:rPr>
        <w:t>集成电路封装、测试（含封装测试）企业减免企业所得税”，且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28.4.9</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软件企业减免企业所得税”：国家鼓励的软件企业，自获利年度起，第一年至第二年免征企业所得税，第三年至第五年按照</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的法定税率减半征收企业所得税。表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330</w:t>
      </w:r>
      <w:r w:rsidRPr="005E7D84">
        <w:rPr>
          <w:rFonts w:ascii="宋体" w:hAnsi="宋体" w:cs="宋体" w:hint="eastAsia"/>
          <w:color w:val="000000" w:themeColor="text1"/>
          <w:sz w:val="24"/>
        </w:rPr>
        <w:t>软件企业（软件企业）”，且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28.4.10</w:t>
      </w:r>
      <w:r w:rsidRPr="005E7D84">
        <w:rPr>
          <w:rFonts w:ascii="宋体" w:hAnsi="宋体" w:cs="宋体" w:hint="eastAsia"/>
          <w:color w:val="000000" w:themeColor="text1"/>
          <w:sz w:val="24"/>
        </w:rPr>
        <w:t>行“</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重点软件企业减免企业所得税”：国家鼓励的重点软件企业，自获利年度起，第一年至第五年免征企业所得税政策，接续年度减按</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税率征收企业所得税。表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340</w:t>
      </w:r>
      <w:r w:rsidRPr="005E7D84">
        <w:rPr>
          <w:rFonts w:ascii="宋体" w:hAnsi="宋体" w:cs="宋体" w:hint="eastAsia"/>
          <w:color w:val="000000" w:themeColor="text1"/>
          <w:sz w:val="24"/>
        </w:rPr>
        <w:t>软件企业（重点软件企业）”，且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表选择“适用新出台优惠政策”的纳税人填报本项，本行填报表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lastRenderedPageBreak/>
        <w:t>第</w:t>
      </w:r>
      <w:r w:rsidRPr="005E7D84">
        <w:rPr>
          <w:rFonts w:ascii="宋体" w:hAnsi="宋体" w:cs="宋体" w:hint="eastAsia"/>
          <w:color w:val="000000" w:themeColor="text1"/>
          <w:sz w:val="24"/>
        </w:rPr>
        <w:t>28.5</w:t>
      </w:r>
      <w:r w:rsidRPr="005E7D84">
        <w:rPr>
          <w:rFonts w:ascii="宋体" w:hAnsi="宋体" w:cs="宋体" w:hint="eastAsia"/>
          <w:color w:val="000000" w:themeColor="text1"/>
          <w:sz w:val="24"/>
        </w:rPr>
        <w:t>行“（五）其他</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”：填报当年新出台且本表未列明的其他税收优惠政策，需填报项目名称、减免税代码及免征、减征企业所得税金额。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28.6</w:t>
      </w:r>
      <w:r w:rsidRPr="005E7D84">
        <w:rPr>
          <w:rFonts w:ascii="宋体" w:hAnsi="宋体" w:cs="宋体" w:hint="eastAsia"/>
          <w:color w:val="000000" w:themeColor="text1"/>
          <w:sz w:val="24"/>
        </w:rPr>
        <w:t>行“（五）其他</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”：填报国务院根据税法授权制定的及本表未列明的其他税收优惠政策，需填报项目名称、减免税代码及免征、减征企业所得税金额。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29</w:t>
      </w:r>
      <w:r w:rsidRPr="005E7D84">
        <w:rPr>
          <w:rFonts w:ascii="宋体" w:hAnsi="宋体" w:cs="宋体" w:hint="eastAsia"/>
          <w:color w:val="000000" w:themeColor="text1"/>
          <w:sz w:val="24"/>
        </w:rPr>
        <w:t>行“二十</w:t>
      </w:r>
      <w:r w:rsidRPr="005E7D84">
        <w:rPr>
          <w:rFonts w:ascii="宋体" w:hAnsi="宋体" w:cs="宋体" w:hint="eastAsia"/>
          <w:color w:val="000000" w:themeColor="text1"/>
          <w:sz w:val="24"/>
        </w:rPr>
        <w:t>九、项目所得额按法定税率减半征收企业所得税叠加享受减免税优惠”：纳税人同时享受优惠税率和所得项目减半情形下，在填报本表低税率优惠时，在本行填报所得项目按照优惠税率减半计算多享受优惠的部分。</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企业从事农林牧渔业项目、国家重点扶持的公共基础设施项目、符合条件的环境保护及节能节水项目、符合条件的技术转让、集成电路生产项目、其他专项优惠等所得额应按法定税率</w:t>
      </w:r>
      <w:r w:rsidRPr="005E7D84">
        <w:rPr>
          <w:rFonts w:ascii="宋体" w:hAnsi="宋体" w:cs="宋体" w:hint="eastAsia"/>
          <w:color w:val="000000" w:themeColor="text1"/>
          <w:sz w:val="24"/>
        </w:rPr>
        <w:t>25%</w:t>
      </w:r>
      <w:r w:rsidRPr="005E7D84">
        <w:rPr>
          <w:rFonts w:ascii="宋体" w:hAnsi="宋体" w:cs="宋体" w:hint="eastAsia"/>
          <w:color w:val="000000" w:themeColor="text1"/>
          <w:sz w:val="24"/>
        </w:rPr>
        <w:t>减半征收，同时享受小型微利企业、高新技术企业、技术先进型服务企业、集成电路生产企业、重点软件企业和重点集成电路设计企业等优惠税率政策，由于申报表填报顺序，按</w:t>
      </w:r>
      <w:r w:rsidRPr="005E7D84">
        <w:rPr>
          <w:rFonts w:ascii="宋体" w:hAnsi="宋体" w:cs="宋体" w:hint="eastAsia"/>
          <w:color w:val="000000" w:themeColor="text1"/>
          <w:sz w:val="24"/>
        </w:rPr>
        <w:t>优惠税率减半叠加享受减免税优惠部分，应对该部分金额进行调整。计算公式如下：</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A=</w:t>
      </w:r>
      <w:r w:rsidRPr="005E7D84">
        <w:rPr>
          <w:rFonts w:ascii="宋体" w:hAnsi="宋体" w:cs="宋体" w:hint="eastAsia"/>
          <w:color w:val="000000" w:themeColor="text1"/>
          <w:sz w:val="24"/>
        </w:rPr>
        <w:t>需要进行叠加调整的减免所得税优惠金额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B=A</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（减半项目所得×</w:t>
      </w:r>
      <w:r w:rsidRPr="005E7D84">
        <w:rPr>
          <w:rFonts w:ascii="宋体" w:hAnsi="宋体" w:cs="宋体" w:hint="eastAsia"/>
          <w:color w:val="000000" w:themeColor="text1"/>
          <w:sz w:val="24"/>
        </w:rPr>
        <w:t>50%</w:t>
      </w:r>
      <w:r w:rsidRPr="005E7D84">
        <w:rPr>
          <w:rFonts w:ascii="宋体" w:hAnsi="宋体" w:cs="宋体" w:hint="eastAsia"/>
          <w:color w:val="000000" w:themeColor="text1"/>
          <w:sz w:val="24"/>
        </w:rPr>
        <w:t>）÷（纳税调整后所得</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所得减免）</w:t>
      </w:r>
      <w:r w:rsidRPr="005E7D84">
        <w:rPr>
          <w:rFonts w:ascii="宋体" w:hAnsi="宋体" w:cs="宋体" w:hint="eastAsia"/>
          <w:color w:val="000000" w:themeColor="text1"/>
          <w:sz w:val="24"/>
        </w:rPr>
        <w:t>]</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本行填报</w:t>
      </w:r>
      <w:r w:rsidRPr="005E7D84">
        <w:rPr>
          <w:rFonts w:ascii="宋体" w:hAnsi="宋体" w:cs="宋体" w:hint="eastAsia"/>
          <w:color w:val="000000" w:themeColor="text1"/>
          <w:sz w:val="24"/>
        </w:rPr>
        <w:t>A</w:t>
      </w:r>
      <w:r w:rsidRPr="005E7D84">
        <w:rPr>
          <w:rFonts w:ascii="宋体" w:hAnsi="宋体" w:cs="宋体" w:hint="eastAsia"/>
          <w:color w:val="000000" w:themeColor="text1"/>
          <w:sz w:val="24"/>
        </w:rPr>
        <w:t>和</w:t>
      </w:r>
      <w:r w:rsidRPr="005E7D84">
        <w:rPr>
          <w:rFonts w:ascii="宋体" w:hAnsi="宋体" w:cs="宋体" w:hint="eastAsia"/>
          <w:color w:val="000000" w:themeColor="text1"/>
          <w:sz w:val="24"/>
        </w:rPr>
        <w:t>B</w:t>
      </w:r>
      <w:r w:rsidRPr="005E7D84">
        <w:rPr>
          <w:rFonts w:ascii="宋体" w:hAnsi="宋体" w:cs="宋体" w:hint="eastAsia"/>
          <w:color w:val="000000" w:themeColor="text1"/>
          <w:sz w:val="24"/>
        </w:rPr>
        <w:t>的孰小值。</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其中，需要进行叠加调整的减免所得税优惠金额为本表中第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行到第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行的优惠金额，不包括免税行次和第</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行“三十、支持和促进重点群体创业就业企业限额减征企业所得税”：根据《财政部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人力资源社会保障部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国务院扶贫办关于进一步支持和促进重点群体创业就业有关税收政策的通知》（财税〔</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22</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人力资源社会保障部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国家乡村振兴局关于延长部分扶贫税收优惠政策执行期限的公告》（</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18</w:t>
      </w:r>
      <w:r w:rsidRPr="005E7D84">
        <w:rPr>
          <w:rFonts w:ascii="宋体" w:hAnsi="宋体" w:cs="宋体" w:hint="eastAsia"/>
          <w:color w:val="000000" w:themeColor="text1"/>
          <w:sz w:val="24"/>
        </w:rPr>
        <w:t>号）等规定，企业招用建档立卡贫困人口，以及在人力资源社会保障部门公共就业服务机构登记失业半年以上且持《就业创业证》或《就业失业登记证》（注明“企业吸纳税收政策”）的人员，与其签订</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年以上期限劳动合同并依法缴纳社会保险费的，自签订劳动合同并缴纳社会保险当月起，在</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年内按实际招用人数予以定额依次扣减增值税、城市维护建设税、教育费附加、地方教育附加和企业所得税优惠。定额标准为每人</w:t>
      </w:r>
      <w:r w:rsidRPr="005E7D84">
        <w:rPr>
          <w:rFonts w:ascii="宋体" w:hAnsi="宋体" w:cs="宋体" w:hint="eastAsia"/>
          <w:color w:val="000000" w:themeColor="text1"/>
          <w:sz w:val="24"/>
        </w:rPr>
        <w:t>每年</w:t>
      </w:r>
      <w:r w:rsidRPr="005E7D84">
        <w:rPr>
          <w:rFonts w:ascii="宋体" w:hAnsi="宋体" w:cs="宋体" w:hint="eastAsia"/>
          <w:color w:val="000000" w:themeColor="text1"/>
          <w:sz w:val="24"/>
        </w:rPr>
        <w:t>6000</w:t>
      </w:r>
      <w:r w:rsidRPr="005E7D84">
        <w:rPr>
          <w:rFonts w:ascii="宋体" w:hAnsi="宋体" w:cs="宋体" w:hint="eastAsia"/>
          <w:color w:val="000000" w:themeColor="text1"/>
          <w:sz w:val="24"/>
        </w:rPr>
        <w:t>元，</w:t>
      </w:r>
      <w:r w:rsidRPr="005E7D84">
        <w:rPr>
          <w:rFonts w:ascii="宋体" w:hAnsi="宋体" w:cs="宋体" w:hint="eastAsia"/>
          <w:color w:val="000000" w:themeColor="text1"/>
          <w:sz w:val="24"/>
        </w:rPr>
        <w:lastRenderedPageBreak/>
        <w:t>最高可上浮</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w:t>
      </w:r>
      <w:r w:rsidRPr="005E7D84">
        <w:rPr>
          <w:rFonts w:ascii="宋体" w:hAnsi="宋体" w:cs="宋体" w:hint="eastAsia"/>
          <w:color w:val="000000" w:themeColor="text1"/>
          <w:sz w:val="24"/>
        </w:rPr>
        <w:t>30.1+30.2</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企业招用建档立卡贫困人口就业扣减企业所得税、企业招用登记失业半年以上人员就业扣减企业所得税，分别填报第</w:t>
      </w:r>
      <w:r w:rsidRPr="005E7D84">
        <w:rPr>
          <w:rFonts w:ascii="宋体" w:hAnsi="宋体" w:cs="宋体" w:hint="eastAsia"/>
          <w:color w:val="000000" w:themeColor="text1"/>
          <w:sz w:val="24"/>
        </w:rPr>
        <w:t>30.1</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30.2</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行“三十一、扶持自主就业</w:t>
      </w:r>
      <w:r w:rsidRPr="005E7D84">
        <w:rPr>
          <w:rFonts w:ascii="宋体" w:hAnsi="宋体" w:cs="宋体" w:hint="eastAsia"/>
          <w:color w:val="000000" w:themeColor="text1"/>
          <w:sz w:val="24"/>
        </w:rPr>
        <w:t>退役士兵创业就业企业限额减征企业所得税”：根据《财政部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退役军人部关于进一步扶持自主就业退役士兵创业就业有关税收政策的通知》（财税〔</w:t>
      </w:r>
      <w:r w:rsidRPr="005E7D84">
        <w:rPr>
          <w:rFonts w:ascii="宋体" w:hAnsi="宋体" w:cs="宋体" w:hint="eastAsia"/>
          <w:color w:val="000000" w:themeColor="text1"/>
          <w:sz w:val="24"/>
        </w:rPr>
        <w:t>2019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21</w:t>
      </w:r>
      <w:r w:rsidRPr="005E7D84">
        <w:rPr>
          <w:rFonts w:ascii="宋体" w:hAnsi="宋体" w:cs="宋体" w:hint="eastAsia"/>
          <w:color w:val="000000" w:themeColor="text1"/>
          <w:sz w:val="24"/>
        </w:rPr>
        <w:t>号）等规定，企业招用自主就业退役士兵，与其签订</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年以上期限劳动合同并依法缴纳社会保险费的，自签订劳动合同并缴纳社会保险当月起，在</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年内按实际招用人数予以定额依次扣减增值税、城市维护建设税、教育费附加、地方教育附加和企业所得税优惠。定额标准为每人每年</w:t>
      </w:r>
      <w:r w:rsidRPr="005E7D84">
        <w:rPr>
          <w:rFonts w:ascii="宋体" w:hAnsi="宋体" w:cs="宋体" w:hint="eastAsia"/>
          <w:color w:val="000000" w:themeColor="text1"/>
          <w:sz w:val="24"/>
        </w:rPr>
        <w:t>6000</w:t>
      </w:r>
      <w:r w:rsidRPr="005E7D84">
        <w:rPr>
          <w:rFonts w:ascii="宋体" w:hAnsi="宋体" w:cs="宋体" w:hint="eastAsia"/>
          <w:color w:val="000000" w:themeColor="text1"/>
          <w:sz w:val="24"/>
        </w:rPr>
        <w:t>元，最高可上浮</w:t>
      </w:r>
      <w:r w:rsidRPr="005E7D84">
        <w:rPr>
          <w:rFonts w:ascii="宋体" w:hAnsi="宋体" w:cs="宋体" w:hint="eastAsia"/>
          <w:color w:val="000000" w:themeColor="text1"/>
          <w:sz w:val="24"/>
        </w:rPr>
        <w:t>50%</w:t>
      </w:r>
      <w:r w:rsidRPr="005E7D84">
        <w:rPr>
          <w:rFonts w:ascii="宋体" w:hAnsi="宋体" w:cs="宋体" w:hint="eastAsia"/>
          <w:color w:val="000000" w:themeColor="text1"/>
          <w:sz w:val="24"/>
        </w:rPr>
        <w:t>，各省、自治区、直辖市人民政府可根据本地区实际情况在此幅度内确定具体定额标准。本</w:t>
      </w:r>
      <w:r w:rsidRPr="005E7D84">
        <w:rPr>
          <w:rFonts w:ascii="宋体" w:hAnsi="宋体" w:cs="宋体" w:hint="eastAsia"/>
          <w:color w:val="000000" w:themeColor="text1"/>
          <w:sz w:val="24"/>
        </w:rPr>
        <w:t>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 xml:space="preserve"> 32.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行“三十二、符合条件的公司型创投企业按照企业年末个人股东持股比例减免企业所得税（年末个人股东持股比例</w:t>
      </w:r>
      <w:r w:rsidRPr="005E7D84">
        <w:rPr>
          <w:rFonts w:ascii="宋体" w:hAnsi="宋体" w:cs="宋体" w:hint="eastAsia"/>
          <w:color w:val="000000" w:themeColor="text1"/>
          <w:sz w:val="24"/>
        </w:rPr>
        <w:t>____%</w:t>
      </w:r>
      <w:r w:rsidRPr="005E7D84">
        <w:rPr>
          <w:rFonts w:ascii="宋体" w:hAnsi="宋体" w:cs="宋体" w:hint="eastAsia"/>
          <w:color w:val="000000" w:themeColor="text1"/>
          <w:sz w:val="24"/>
        </w:rPr>
        <w:t>）”：根据《财政部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证监会关于中关村国家自主创新示范区公司型创业投资企业有关企业所得税试点政策的通知》（财税〔</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63</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发展改革委</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证监会关于上</w:t>
      </w:r>
      <w:r w:rsidRPr="005E7D84">
        <w:rPr>
          <w:rFonts w:ascii="宋体" w:hAnsi="宋体" w:cs="宋体" w:hint="eastAsia"/>
          <w:color w:val="000000" w:themeColor="text1"/>
          <w:sz w:val="24"/>
        </w:rPr>
        <w:t>海市浦东新区特定区域公司型创业投资企业有关企业所得税试点政策的通知》（财税〔</w:t>
      </w:r>
      <w:r w:rsidRPr="005E7D84">
        <w:rPr>
          <w:rFonts w:ascii="宋体" w:hAnsi="宋体" w:cs="宋体" w:hint="eastAsia"/>
          <w:color w:val="000000" w:themeColor="text1"/>
          <w:sz w:val="24"/>
        </w:rPr>
        <w:t>2021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53</w:t>
      </w:r>
      <w:r w:rsidRPr="005E7D84">
        <w:rPr>
          <w:rFonts w:ascii="宋体" w:hAnsi="宋体" w:cs="宋体" w:hint="eastAsia"/>
          <w:color w:val="000000" w:themeColor="text1"/>
          <w:sz w:val="24"/>
        </w:rPr>
        <w:t>号）规定，符合条件的公司型创投企业按照企业年末个人股东持股比例减免企业所得税。本行填报企业所得税免征额。</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纳税人填报该行次时，需填报符合条件的年末个人股东持股比例，保留至小数点后四位，并按百分数填报。</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行“合计”：填报第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+28-29+30+31+32</w:t>
      </w:r>
      <w:r w:rsidRPr="005E7D84">
        <w:rPr>
          <w:rFonts w:ascii="宋体" w:hAnsi="宋体" w:cs="宋体" w:hint="eastAsia"/>
          <w:color w:val="000000" w:themeColor="text1"/>
          <w:sz w:val="24"/>
        </w:rPr>
        <w:t>行的合计金额。</w:t>
      </w:r>
    </w:p>
    <w:p w:rsidR="0099216B" w:rsidRPr="005E7D84" w:rsidRDefault="004A5A02" w:rsidP="005E7D84">
      <w:pPr>
        <w:spacing w:line="360" w:lineRule="auto"/>
        <w:ind w:firstLineChars="200" w:firstLine="482"/>
        <w:rPr>
          <w:rFonts w:ascii="宋体" w:hAnsi="宋体" w:cs="宋体"/>
          <w:b/>
          <w:bCs/>
          <w:color w:val="000000" w:themeColor="text1"/>
          <w:sz w:val="24"/>
        </w:rPr>
      </w:pPr>
      <w:bookmarkStart w:id="272" w:name="_Toc1422749512_WPSOffice_Level1"/>
      <w:bookmarkStart w:id="273" w:name="_Toc54267959"/>
      <w:bookmarkStart w:id="274" w:name="_Toc1622587048_WPSOffice_Level1"/>
      <w:bookmarkStart w:id="275" w:name="_Toc495642217_WPSOffice_Level1"/>
      <w:bookmarkStart w:id="276" w:name="_Toc529160647_WPSOffice_Level1"/>
      <w:r w:rsidRPr="005E7D84">
        <w:rPr>
          <w:rFonts w:ascii="宋体" w:hAnsi="宋体" w:cs="宋体" w:hint="eastAsia"/>
          <w:b/>
          <w:bCs/>
          <w:color w:val="000000" w:themeColor="text1"/>
          <w:sz w:val="24"/>
        </w:rPr>
        <w:t>二、表内、表间关系</w:t>
      </w:r>
      <w:bookmarkEnd w:id="272"/>
      <w:bookmarkEnd w:id="273"/>
      <w:bookmarkEnd w:id="274"/>
      <w:bookmarkEnd w:id="275"/>
      <w:bookmarkEnd w:id="276"/>
    </w:p>
    <w:p w:rsidR="0099216B" w:rsidRPr="005E7D84" w:rsidRDefault="004A5A02" w:rsidP="005E7D84">
      <w:pPr>
        <w:spacing w:line="360" w:lineRule="auto"/>
        <w:ind w:firstLineChars="200" w:firstLine="480"/>
        <w:rPr>
          <w:rFonts w:ascii="宋体" w:hAnsi="宋体" w:cs="宋体"/>
          <w:color w:val="000000" w:themeColor="text1"/>
          <w:sz w:val="24"/>
        </w:rPr>
      </w:pPr>
      <w:bookmarkStart w:id="277" w:name="_Toc226630110_WPSOffice_Level2"/>
      <w:bookmarkStart w:id="278" w:name="_Toc54267960"/>
      <w:bookmarkStart w:id="279" w:name="_Toc420151867_WPSOffice_Level2"/>
      <w:r w:rsidRPr="005E7D84">
        <w:rPr>
          <w:rFonts w:ascii="宋体" w:hAnsi="宋体" w:cs="宋体" w:hint="eastAsia"/>
          <w:color w:val="000000" w:themeColor="text1"/>
          <w:sz w:val="24"/>
        </w:rPr>
        <w:lastRenderedPageBreak/>
        <w:t>（一）表内关系</w:t>
      </w:r>
      <w:bookmarkEnd w:id="277"/>
      <w:bookmarkEnd w:id="278"/>
      <w:bookmarkEnd w:id="279"/>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24.1+24.2+24.3+24.4</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28.1+28.2+2</w:t>
      </w:r>
      <w:r w:rsidRPr="005E7D84">
        <w:rPr>
          <w:rFonts w:ascii="宋体" w:hAnsi="宋体" w:cs="宋体" w:hint="eastAsia"/>
          <w:color w:val="000000" w:themeColor="text1"/>
          <w:sz w:val="24"/>
        </w:rPr>
        <w:t>8.3+28.4+28.5+28.6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28.4</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28.4.1+28.4.2+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+28.4.10</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30</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30.1+30.2</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行＝第</w:t>
      </w:r>
      <w:r w:rsidRPr="005E7D84">
        <w:rPr>
          <w:rFonts w:ascii="宋体" w:hAnsi="宋体" w:cs="宋体" w:hint="eastAsia"/>
          <w:color w:val="000000" w:themeColor="text1"/>
          <w:sz w:val="24"/>
        </w:rPr>
        <w:t>1+2+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+28-29+30+31+32</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bookmarkStart w:id="280" w:name="_Toc54267961"/>
      <w:bookmarkStart w:id="281" w:name="_Toc57514556_WPSOffice_Level2"/>
      <w:bookmarkStart w:id="282" w:name="_Toc1200333052_WPSOffice_Level2"/>
      <w:r w:rsidRPr="005E7D84">
        <w:rPr>
          <w:rFonts w:ascii="宋体" w:hAnsi="宋体" w:cs="宋体" w:hint="eastAsia"/>
          <w:color w:val="000000" w:themeColor="text1"/>
          <w:sz w:val="24"/>
        </w:rPr>
        <w:t>（二）表间关系</w:t>
      </w:r>
      <w:bookmarkEnd w:id="280"/>
      <w:bookmarkEnd w:id="281"/>
      <w:bookmarkEnd w:id="282"/>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A107041</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32</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3.</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110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0.8</w:t>
      </w:r>
      <w:r w:rsidRPr="005E7D84">
        <w:rPr>
          <w:rFonts w:ascii="宋体" w:hAnsi="宋体" w:cs="宋体" w:hint="eastAsia"/>
          <w:color w:val="000000" w:themeColor="text1"/>
          <w:sz w:val="24"/>
        </w:rPr>
        <w:t>微米（含）的企业）”且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“选择适用优惠政策”勾选“延续适用原有优惠政策”时，本表第</w:t>
      </w: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4.</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120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0.25</w:t>
      </w:r>
      <w:r w:rsidRPr="005E7D84">
        <w:rPr>
          <w:rFonts w:ascii="宋体" w:hAnsi="宋体" w:cs="宋体" w:hint="eastAsia"/>
          <w:color w:val="000000" w:themeColor="text1"/>
          <w:sz w:val="24"/>
        </w:rPr>
        <w:t>微米的企业）”且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“选择适用优惠政策”勾选“延续适用原有优惠政策”时，本表第</w:t>
      </w:r>
      <w:r w:rsidRPr="005E7D84">
        <w:rPr>
          <w:rFonts w:ascii="宋体" w:hAnsi="宋体" w:cs="宋体" w:hint="eastAsia"/>
          <w:color w:val="000000" w:themeColor="text1"/>
          <w:sz w:val="24"/>
        </w:rPr>
        <w:t>9</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5.</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0</w:t>
      </w:r>
      <w:r w:rsidRPr="005E7D84">
        <w:rPr>
          <w:rFonts w:ascii="宋体" w:hAnsi="宋体" w:cs="宋体" w:hint="eastAsia"/>
          <w:color w:val="000000" w:themeColor="text1"/>
          <w:sz w:val="24"/>
        </w:rPr>
        <w:t>集成电路生产企业（投资额超过</w:t>
      </w:r>
      <w:r w:rsidRPr="005E7D84">
        <w:rPr>
          <w:rFonts w:ascii="宋体" w:hAnsi="宋体" w:cs="宋体" w:hint="eastAsia"/>
          <w:color w:val="000000" w:themeColor="text1"/>
          <w:sz w:val="24"/>
        </w:rPr>
        <w:t>80</w:t>
      </w:r>
      <w:r w:rsidRPr="005E7D84">
        <w:rPr>
          <w:rFonts w:ascii="宋体" w:hAnsi="宋体" w:cs="宋体" w:hint="eastAsia"/>
          <w:color w:val="000000" w:themeColor="text1"/>
          <w:sz w:val="24"/>
        </w:rPr>
        <w:t>亿元的企业）”且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“选择适用优惠政策”勾选“延续适用原有优惠政策”时，第</w:t>
      </w:r>
      <w:r w:rsidRPr="005E7D84">
        <w:rPr>
          <w:rFonts w:ascii="宋体" w:hAnsi="宋体" w:cs="宋体" w:hint="eastAsia"/>
          <w:color w:val="000000" w:themeColor="text1"/>
          <w:sz w:val="24"/>
        </w:rPr>
        <w:t>10</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6.</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240</w:t>
      </w:r>
      <w:r w:rsidRPr="005E7D84">
        <w:rPr>
          <w:rFonts w:ascii="宋体" w:hAnsi="宋体" w:cs="宋体" w:hint="eastAsia"/>
          <w:color w:val="000000" w:themeColor="text1"/>
          <w:sz w:val="24"/>
        </w:rPr>
        <w:t>集成电路设计企业（集成电路设计企业）”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“选择适用优惠政策”勾选“延续适用原有优惠政策”时，第</w:t>
      </w:r>
      <w:r w:rsidRPr="005E7D84">
        <w:rPr>
          <w:rFonts w:ascii="宋体" w:hAnsi="宋体" w:cs="宋体" w:hint="eastAsia"/>
          <w:color w:val="000000" w:themeColor="text1"/>
          <w:sz w:val="24"/>
        </w:rPr>
        <w:t>11</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7.</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330</w:t>
      </w:r>
      <w:r w:rsidRPr="005E7D84">
        <w:rPr>
          <w:rFonts w:ascii="宋体" w:hAnsi="宋体" w:cs="宋体" w:hint="eastAsia"/>
          <w:color w:val="000000" w:themeColor="text1"/>
          <w:sz w:val="24"/>
        </w:rPr>
        <w:t>软件企业（软件企业）”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w:t>
      </w:r>
      <w:r w:rsidRPr="005E7D84">
        <w:rPr>
          <w:rFonts w:ascii="宋体" w:hAnsi="宋体" w:cs="宋体" w:hint="eastAsia"/>
          <w:color w:val="000000" w:themeColor="text1"/>
          <w:sz w:val="24"/>
        </w:rPr>
        <w:t>惠政策”时，第</w:t>
      </w:r>
      <w:r w:rsidRPr="005E7D84">
        <w:rPr>
          <w:rFonts w:ascii="宋体" w:hAnsi="宋体" w:cs="宋体" w:hint="eastAsia"/>
          <w:color w:val="000000" w:themeColor="text1"/>
          <w:sz w:val="24"/>
        </w:rPr>
        <w:t>13</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color w:val="000000" w:themeColor="text1"/>
          <w:sz w:val="24"/>
        </w:rPr>
        <w:t>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140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纳米的企业）”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“选择适用优惠政策”勾选“延续适用原有优惠政策”时，第</w:t>
      </w: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color w:val="000000" w:themeColor="text1"/>
          <w:sz w:val="24"/>
        </w:rPr>
        <w:t>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131</w:t>
      </w:r>
      <w:r w:rsidRPr="005E7D84">
        <w:rPr>
          <w:rFonts w:ascii="宋体" w:hAnsi="宋体" w:cs="宋体" w:hint="eastAsia"/>
          <w:color w:val="000000" w:themeColor="text1"/>
          <w:sz w:val="24"/>
        </w:rPr>
        <w:t>集成电路生产企业（投资额超过</w:t>
      </w:r>
      <w:r w:rsidRPr="005E7D84">
        <w:rPr>
          <w:rFonts w:ascii="宋体" w:hAnsi="宋体" w:cs="宋体" w:hint="eastAsia"/>
          <w:color w:val="000000" w:themeColor="text1"/>
          <w:sz w:val="24"/>
        </w:rPr>
        <w:t>150</w:t>
      </w:r>
      <w:r w:rsidRPr="005E7D84">
        <w:rPr>
          <w:rFonts w:ascii="宋体" w:hAnsi="宋体" w:cs="宋体" w:hint="eastAsia"/>
          <w:color w:val="000000" w:themeColor="text1"/>
          <w:sz w:val="24"/>
        </w:rPr>
        <w:t>亿元的企业）”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或“</w:t>
      </w:r>
      <w:r w:rsidRPr="005E7D84">
        <w:rPr>
          <w:rFonts w:ascii="宋体" w:hAnsi="宋体" w:cs="宋体" w:hint="eastAsia"/>
          <w:color w:val="000000" w:themeColor="text1"/>
          <w:sz w:val="24"/>
        </w:rPr>
        <w:t>151</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lastRenderedPageBreak/>
        <w:t>纳米的企业）”</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“选择适用优惠政策”勾选“延续适用原有优惠政策”时，第</w:t>
      </w:r>
      <w:r w:rsidRPr="005E7D84">
        <w:rPr>
          <w:rFonts w:ascii="宋体" w:hAnsi="宋体" w:cs="宋体" w:hint="eastAsia"/>
          <w:color w:val="000000" w:themeColor="text1"/>
          <w:sz w:val="24"/>
        </w:rPr>
        <w:t>27</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160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28</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28.4.1</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151</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65</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28.4.2</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2</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140</w:t>
      </w:r>
      <w:r w:rsidRPr="005E7D84">
        <w:rPr>
          <w:rFonts w:ascii="宋体" w:hAnsi="宋体" w:cs="宋体" w:hint="eastAsia"/>
          <w:color w:val="000000" w:themeColor="text1"/>
          <w:sz w:val="24"/>
        </w:rPr>
        <w:t>集成电路生产企业（线宽小于</w:t>
      </w:r>
      <w:r w:rsidRPr="005E7D84">
        <w:rPr>
          <w:rFonts w:ascii="宋体" w:hAnsi="宋体" w:cs="宋体" w:hint="eastAsia"/>
          <w:color w:val="000000" w:themeColor="text1"/>
          <w:sz w:val="24"/>
        </w:rPr>
        <w:t>130</w:t>
      </w:r>
      <w:r w:rsidRPr="005E7D84">
        <w:rPr>
          <w:rFonts w:ascii="宋体" w:hAnsi="宋体" w:cs="宋体" w:hint="eastAsia"/>
          <w:color w:val="000000" w:themeColor="text1"/>
          <w:sz w:val="24"/>
        </w:rPr>
        <w:t>纳米的企业）”且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28.4.3</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3</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240</w:t>
      </w:r>
      <w:r w:rsidRPr="005E7D84">
        <w:rPr>
          <w:rFonts w:ascii="宋体" w:hAnsi="宋体" w:cs="宋体" w:hint="eastAsia"/>
          <w:color w:val="000000" w:themeColor="text1"/>
          <w:sz w:val="24"/>
        </w:rPr>
        <w:t>集成电路设计企业（集成电路设计企业）”且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28.4.4</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4</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250</w:t>
      </w:r>
      <w:r w:rsidRPr="005E7D84">
        <w:rPr>
          <w:rFonts w:ascii="宋体" w:hAnsi="宋体" w:cs="宋体" w:hint="eastAsia"/>
          <w:color w:val="000000" w:themeColor="text1"/>
          <w:sz w:val="24"/>
        </w:rPr>
        <w:t>集成电路设计企业（重点集成电</w:t>
      </w:r>
      <w:r w:rsidRPr="005E7D84">
        <w:rPr>
          <w:rFonts w:ascii="宋体" w:hAnsi="宋体" w:cs="宋体" w:hint="eastAsia"/>
          <w:color w:val="000000" w:themeColor="text1"/>
          <w:sz w:val="24"/>
        </w:rPr>
        <w:t>路设计企业）”且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28.4.5</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5</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600</w:t>
      </w:r>
      <w:r w:rsidRPr="005E7D84">
        <w:rPr>
          <w:rFonts w:ascii="宋体" w:hAnsi="宋体" w:cs="宋体" w:hint="eastAsia"/>
          <w:color w:val="000000" w:themeColor="text1"/>
          <w:sz w:val="24"/>
        </w:rPr>
        <w:t>集成电路装备（含专用设备）企业”且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28.4.6</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6</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500</w:t>
      </w:r>
      <w:r w:rsidRPr="005E7D84">
        <w:rPr>
          <w:rFonts w:ascii="宋体" w:hAnsi="宋体" w:cs="宋体" w:hint="eastAsia"/>
          <w:color w:val="000000" w:themeColor="text1"/>
          <w:sz w:val="24"/>
        </w:rPr>
        <w:t>集成电路材料（含关键专用材料）企业”且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w:t>
      </w:r>
      <w:r w:rsidRPr="005E7D84">
        <w:rPr>
          <w:rFonts w:ascii="宋体" w:hAnsi="宋体" w:cs="宋体" w:hint="eastAsia"/>
          <w:color w:val="000000" w:themeColor="text1"/>
          <w:sz w:val="24"/>
        </w:rPr>
        <w:t>8.4.7</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1</w:t>
      </w:r>
      <w:r w:rsidRPr="005E7D84">
        <w:rPr>
          <w:rFonts w:ascii="宋体" w:hAnsi="宋体" w:cs="宋体"/>
          <w:color w:val="000000" w:themeColor="text1"/>
          <w:sz w:val="24"/>
        </w:rPr>
        <w:t>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400</w:t>
      </w:r>
      <w:r w:rsidRPr="005E7D84">
        <w:rPr>
          <w:rFonts w:ascii="宋体" w:hAnsi="宋体" w:cs="宋体" w:hint="eastAsia"/>
          <w:color w:val="000000" w:themeColor="text1"/>
          <w:sz w:val="24"/>
        </w:rPr>
        <w:t>集成电路封装、测试（含封装测试）企业”且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28.4.8</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color w:val="000000" w:themeColor="text1"/>
          <w:sz w:val="24"/>
        </w:rPr>
        <w:t>18</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软件、集成电路企业类型”填报“</w:t>
      </w:r>
      <w:r w:rsidRPr="005E7D84">
        <w:rPr>
          <w:rFonts w:ascii="宋体" w:hAnsi="宋体" w:cs="宋体" w:hint="eastAsia"/>
          <w:color w:val="000000" w:themeColor="text1"/>
          <w:sz w:val="24"/>
        </w:rPr>
        <w:t>330</w:t>
      </w:r>
      <w:r w:rsidRPr="005E7D84">
        <w:rPr>
          <w:rFonts w:ascii="宋体" w:hAnsi="宋体" w:cs="宋体" w:hint="eastAsia"/>
          <w:color w:val="000000" w:themeColor="text1"/>
          <w:sz w:val="24"/>
        </w:rPr>
        <w:t>软件企业（软件企业）””且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28.4.9</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color w:val="000000" w:themeColor="text1"/>
          <w:sz w:val="24"/>
        </w:rPr>
        <w:lastRenderedPageBreak/>
        <w:t>19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当表</w:t>
      </w:r>
      <w:r w:rsidRPr="005E7D84">
        <w:rPr>
          <w:rFonts w:ascii="宋体" w:hAnsi="宋体" w:cs="宋体" w:hint="eastAsia"/>
          <w:color w:val="000000" w:themeColor="text1"/>
          <w:sz w:val="24"/>
        </w:rPr>
        <w:t>A000000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208</w:t>
      </w:r>
      <w:r w:rsidRPr="005E7D84">
        <w:rPr>
          <w:rFonts w:ascii="宋体" w:hAnsi="宋体" w:cs="宋体" w:hint="eastAsia"/>
          <w:color w:val="000000" w:themeColor="text1"/>
          <w:sz w:val="24"/>
        </w:rPr>
        <w:t>软件、集成电路企</w:t>
      </w:r>
      <w:r w:rsidRPr="005E7D84">
        <w:rPr>
          <w:rFonts w:ascii="宋体" w:hAnsi="宋体" w:cs="宋体" w:hint="eastAsia"/>
          <w:color w:val="000000" w:themeColor="text1"/>
          <w:sz w:val="24"/>
        </w:rPr>
        <w:t>业类型”填报“</w:t>
      </w:r>
      <w:r w:rsidRPr="005E7D84">
        <w:rPr>
          <w:rFonts w:ascii="宋体" w:hAnsi="宋体" w:cs="宋体" w:hint="eastAsia"/>
          <w:color w:val="000000" w:themeColor="text1"/>
          <w:sz w:val="24"/>
        </w:rPr>
        <w:t>340</w:t>
      </w:r>
      <w:r w:rsidRPr="005E7D84">
        <w:rPr>
          <w:rFonts w:ascii="宋体" w:hAnsi="宋体" w:cs="宋体" w:hint="eastAsia"/>
          <w:color w:val="000000" w:themeColor="text1"/>
          <w:sz w:val="24"/>
        </w:rPr>
        <w:t>软件企业（重点软件企业）”且</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“选择适用优惠政策”勾选“适用新出台优惠政策”时，第</w:t>
      </w:r>
      <w:r w:rsidRPr="005E7D84">
        <w:rPr>
          <w:rFonts w:ascii="宋体" w:hAnsi="宋体" w:cs="宋体" w:hint="eastAsia"/>
          <w:color w:val="000000" w:themeColor="text1"/>
          <w:sz w:val="24"/>
        </w:rPr>
        <w:t>28.4.10</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A107042</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16</w:t>
      </w:r>
      <w:r w:rsidRPr="005E7D84">
        <w:rPr>
          <w:rFonts w:ascii="宋体" w:hAnsi="宋体" w:cs="宋体" w:hint="eastAsia"/>
          <w:color w:val="000000" w:themeColor="text1"/>
          <w:sz w:val="24"/>
        </w:rPr>
        <w:t>行。</w:t>
      </w:r>
    </w:p>
    <w:p w:rsidR="0099216B" w:rsidRPr="005E7D84" w:rsidRDefault="004A5A02" w:rsidP="005E7D84">
      <w:pPr>
        <w:spacing w:line="360" w:lineRule="auto"/>
        <w:ind w:firstLineChars="200" w:firstLine="480"/>
        <w:rPr>
          <w:rFonts w:ascii="宋体" w:hAnsi="宋体" w:cs="宋体"/>
          <w:color w:val="000000" w:themeColor="text1"/>
          <w:sz w:val="24"/>
        </w:rPr>
      </w:pPr>
      <w:r w:rsidRPr="005E7D84">
        <w:rPr>
          <w:rFonts w:ascii="宋体" w:hAnsi="宋体" w:cs="宋体" w:hint="eastAsia"/>
          <w:color w:val="000000" w:themeColor="text1"/>
          <w:sz w:val="24"/>
        </w:rPr>
        <w:t>2</w:t>
      </w:r>
      <w:r w:rsidRPr="005E7D84">
        <w:rPr>
          <w:rFonts w:ascii="宋体" w:hAnsi="宋体" w:cs="宋体"/>
          <w:color w:val="000000" w:themeColor="text1"/>
          <w:sz w:val="24"/>
        </w:rPr>
        <w:t>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33</w:t>
      </w:r>
      <w:r w:rsidRPr="005E7D84">
        <w:rPr>
          <w:rFonts w:ascii="宋体" w:hAnsi="宋体" w:cs="宋体" w:hint="eastAsia"/>
          <w:color w:val="000000" w:themeColor="text1"/>
          <w:sz w:val="24"/>
        </w:rPr>
        <w:t>行＝表</w:t>
      </w:r>
      <w:r w:rsidRPr="005E7D84">
        <w:rPr>
          <w:rFonts w:ascii="宋体" w:hAnsi="宋体" w:cs="宋体" w:hint="eastAsia"/>
          <w:color w:val="000000" w:themeColor="text1"/>
          <w:sz w:val="24"/>
        </w:rPr>
        <w:t>A100000</w:t>
      </w:r>
      <w:r w:rsidRPr="005E7D84">
        <w:rPr>
          <w:rFonts w:ascii="宋体" w:hAnsi="宋体" w:cs="宋体" w:hint="eastAsia"/>
          <w:color w:val="000000" w:themeColor="text1"/>
          <w:sz w:val="24"/>
        </w:rPr>
        <w:t>第</w:t>
      </w:r>
      <w:r w:rsidRPr="005E7D84">
        <w:rPr>
          <w:rFonts w:ascii="宋体" w:hAnsi="宋体" w:cs="宋体" w:hint="eastAsia"/>
          <w:color w:val="000000" w:themeColor="text1"/>
          <w:sz w:val="24"/>
        </w:rPr>
        <w:t>26</w:t>
      </w:r>
      <w:r w:rsidRPr="005E7D84">
        <w:rPr>
          <w:rFonts w:ascii="宋体" w:hAnsi="宋体" w:cs="宋体" w:hint="eastAsia"/>
          <w:color w:val="000000" w:themeColor="text1"/>
          <w:sz w:val="24"/>
        </w:rPr>
        <w:t>行。</w:t>
      </w: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rFonts w:cs="Times New Roman"/>
          <w:color w:val="000000" w:themeColor="text1"/>
        </w:rPr>
      </w:pPr>
      <w:r w:rsidRPr="005E7D84">
        <w:rPr>
          <w:color w:val="000000" w:themeColor="text1"/>
        </w:rPr>
        <w:t>A107041</w:t>
      </w:r>
      <w:r w:rsidRPr="005E7D84">
        <w:rPr>
          <w:color w:val="000000" w:themeColor="text1"/>
        </w:rPr>
        <w:tab/>
      </w:r>
      <w:r w:rsidRPr="005E7D84">
        <w:rPr>
          <w:rFonts w:hint="eastAsia"/>
          <w:color w:val="000000" w:themeColor="text1"/>
        </w:rPr>
        <w:t>《高新技术企业优惠情况及明细表》填报说明</w:t>
      </w:r>
      <w:bookmarkEnd w:id="262"/>
      <w:bookmarkEnd w:id="263"/>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hint="eastAsia"/>
          <w:color w:val="000000" w:themeColor="text1"/>
          <w:sz w:val="24"/>
          <w:szCs w:val="24"/>
        </w:rPr>
        <w:t>本表适用于具备高新技术企业资格的纳税人填报。纳税人根据税法、《科技部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国家税务总局关于修订印发〈高新技术企业认定管理办法〉的通知》（国科发火〔</w:t>
      </w:r>
      <w:r w:rsidRPr="005E7D84">
        <w:rPr>
          <w:rFonts w:ascii="宋体" w:hAnsi="宋体" w:cs="宋体"/>
          <w:color w:val="000000" w:themeColor="text1"/>
          <w:sz w:val="24"/>
          <w:szCs w:val="24"/>
        </w:rPr>
        <w:t>2016</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32</w:t>
      </w:r>
      <w:r w:rsidRPr="005E7D84">
        <w:rPr>
          <w:rFonts w:ascii="宋体" w:hAnsi="宋体" w:cs="宋体" w:hint="eastAsia"/>
          <w:color w:val="000000" w:themeColor="text1"/>
          <w:sz w:val="24"/>
          <w:szCs w:val="24"/>
        </w:rPr>
        <w:t>号）、《科学技术部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财政部</w:t>
      </w:r>
      <w:r w:rsidRPr="005E7D84">
        <w:rPr>
          <w:rFonts w:ascii="宋体" w:hAnsi="宋体" w:cs="宋体"/>
          <w:color w:val="000000" w:themeColor="text1"/>
          <w:sz w:val="24"/>
          <w:szCs w:val="24"/>
        </w:rPr>
        <w:t xml:space="preserve"> </w:t>
      </w:r>
      <w:r w:rsidRPr="005E7D84">
        <w:rPr>
          <w:rFonts w:ascii="宋体" w:hAnsi="宋体" w:cs="宋体" w:hint="eastAsia"/>
          <w:color w:val="000000" w:themeColor="text1"/>
          <w:sz w:val="24"/>
          <w:szCs w:val="24"/>
        </w:rPr>
        <w:t>国家税务总局关于修订印发〈高新技术企业认定管理工作指引〉的通知》（国科发火〔</w:t>
      </w:r>
      <w:r w:rsidRPr="005E7D84">
        <w:rPr>
          <w:rFonts w:ascii="宋体" w:hAnsi="宋体" w:cs="宋体"/>
          <w:color w:val="000000" w:themeColor="text1"/>
          <w:sz w:val="24"/>
          <w:szCs w:val="24"/>
        </w:rPr>
        <w:t>2016</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195</w:t>
      </w:r>
      <w:r w:rsidRPr="005E7D84">
        <w:rPr>
          <w:rFonts w:ascii="宋体" w:hAnsi="宋体" w:cs="宋体" w:hint="eastAsia"/>
          <w:color w:val="000000" w:themeColor="text1"/>
          <w:sz w:val="24"/>
          <w:szCs w:val="24"/>
        </w:rPr>
        <w:t>号）、《国家税务总局关于实施高新技术企业所得税优惠政策有关问题的公告》（国家税务总局公告</w:t>
      </w:r>
      <w:r w:rsidRPr="005E7D84">
        <w:rPr>
          <w:rFonts w:ascii="宋体" w:hAnsi="宋体" w:cs="宋体"/>
          <w:color w:val="000000" w:themeColor="text1"/>
          <w:sz w:val="24"/>
          <w:szCs w:val="24"/>
        </w:rPr>
        <w:t>2017</w:t>
      </w:r>
      <w:r w:rsidRPr="005E7D84">
        <w:rPr>
          <w:rFonts w:ascii="宋体" w:hAnsi="宋体" w:cs="宋体" w:hint="eastAsia"/>
          <w:color w:val="000000" w:themeColor="text1"/>
          <w:sz w:val="24"/>
          <w:szCs w:val="24"/>
        </w:rPr>
        <w:t>年第</w:t>
      </w:r>
      <w:r w:rsidRPr="005E7D84">
        <w:rPr>
          <w:rFonts w:ascii="宋体" w:hAnsi="宋体" w:cs="宋体"/>
          <w:color w:val="000000" w:themeColor="text1"/>
          <w:sz w:val="24"/>
          <w:szCs w:val="24"/>
        </w:rPr>
        <w:t>24</w:t>
      </w:r>
      <w:r w:rsidRPr="005E7D84">
        <w:rPr>
          <w:rFonts w:ascii="宋体" w:hAnsi="宋体" w:cs="宋体" w:hint="eastAsia"/>
          <w:color w:val="000000" w:themeColor="text1"/>
          <w:sz w:val="24"/>
          <w:szCs w:val="24"/>
        </w:rPr>
        <w:t>号）等相关税收政策规定，填报高新技术企业基本信息和本年优惠情况。不论是否享受优惠政策，高新技术企业资格在有效期内的纳税人均需填报本表。</w:t>
      </w:r>
    </w:p>
    <w:p w:rsidR="0099216B" w:rsidRPr="005E7D84" w:rsidRDefault="004A5A02" w:rsidP="005E7D84">
      <w:pPr>
        <w:pStyle w:val="SBBL2"/>
        <w:spacing w:beforeLines="0"/>
        <w:ind w:firstLine="482"/>
        <w:rPr>
          <w:rFonts w:cs="Times New Roman"/>
          <w:color w:val="000000" w:themeColor="text1"/>
        </w:rPr>
      </w:pPr>
      <w:bookmarkStart w:id="283" w:name="_Toc399770028"/>
      <w:r w:rsidRPr="005E7D84">
        <w:rPr>
          <w:rFonts w:hint="eastAsia"/>
          <w:color w:val="000000" w:themeColor="text1"/>
        </w:rPr>
        <w:t>一、有关项目填报说明</w:t>
      </w:r>
      <w:bookmarkEnd w:id="283"/>
    </w:p>
    <w:p w:rsidR="0099216B" w:rsidRPr="005E7D84" w:rsidRDefault="004A5A02" w:rsidP="005E7D84">
      <w:pPr>
        <w:spacing w:line="360" w:lineRule="auto"/>
        <w:ind w:firstLineChars="218" w:firstLine="523"/>
        <w:rPr>
          <w:snapToGrid w:val="0"/>
          <w:color w:val="000000" w:themeColor="text1"/>
          <w:kern w:val="0"/>
          <w:sz w:val="24"/>
          <w:szCs w:val="24"/>
        </w:rPr>
      </w:pPr>
      <w:r w:rsidRPr="005E7D84">
        <w:rPr>
          <w:rFonts w:ascii="宋体" w:hAnsi="宋体" w:cs="宋体"/>
          <w:color w:val="000000" w:themeColor="text1"/>
          <w:sz w:val="24"/>
          <w:szCs w:val="24"/>
        </w:rPr>
        <w:t>1</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行至第</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284" w:name="_Toc165539934"/>
      <w:bookmarkStart w:id="285" w:name="_Toc165694823"/>
      <w:r w:rsidRPr="005E7D84">
        <w:rPr>
          <w:rFonts w:ascii="宋体" w:hAnsi="宋体" w:cs="宋体" w:hint="eastAsia"/>
          <w:color w:val="000000" w:themeColor="text1"/>
          <w:sz w:val="24"/>
          <w:szCs w:val="24"/>
        </w:rPr>
        <w:t>（一）软件</w:t>
      </w:r>
      <w:bookmarkStart w:id="286" w:name="_Toc161825340"/>
      <w:bookmarkStart w:id="287" w:name="_Toc165539935"/>
      <w:bookmarkStart w:id="288" w:name="_Toc165694824"/>
      <w:bookmarkStart w:id="289" w:name="_Toc161824949"/>
      <w:bookmarkStart w:id="290" w:name="_Toc161819024"/>
      <w:bookmarkStart w:id="291" w:name="_Toc161805510"/>
      <w:bookmarkStart w:id="292" w:name="_Toc161818546"/>
      <w:bookmarkStart w:id="293" w:name="_Toc161815714"/>
      <w:bookmarkStart w:id="294" w:name="_Toc165535502"/>
      <w:bookmarkStart w:id="295" w:name="_Toc161805291"/>
      <w:bookmarkStart w:id="296" w:name="_Toc161808546"/>
      <w:bookmarkStart w:id="297" w:name="_Toc162079029"/>
      <w:bookmarkStart w:id="298" w:name="_Toc161804495"/>
      <w:bookmarkStart w:id="299" w:name="_Toc162079277"/>
      <w:bookmarkStart w:id="300" w:name="_Toc161805072"/>
      <w:bookmarkStart w:id="301" w:name="_Toc161816646"/>
      <w:bookmarkStart w:id="302" w:name="_Toc161808830"/>
      <w:bookmarkStart w:id="303" w:name="_Toc162083117"/>
      <w:bookmarkEnd w:id="284"/>
      <w:bookmarkEnd w:id="285"/>
      <w:r w:rsidRPr="005E7D84">
        <w:rPr>
          <w:rFonts w:ascii="宋体" w:hAnsi="宋体" w:cs="宋体"/>
          <w:color w:val="000000" w:themeColor="text1"/>
          <w:sz w:val="24"/>
          <w:szCs w:val="24"/>
        </w:rPr>
        <w:t>1</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系统软件</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5E7D84">
        <w:rPr>
          <w:rFonts w:ascii="宋体" w:hAnsi="宋体" w:cs="宋体" w:hint="eastAsia"/>
          <w:color w:val="000000" w:themeColor="text1"/>
          <w:sz w:val="24"/>
          <w:szCs w:val="24"/>
        </w:rPr>
        <w:t>”。</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行“一、本年高新技术产品（服务）收入”：填报第</w:t>
      </w:r>
      <w:r w:rsidRPr="005E7D84">
        <w:rPr>
          <w:rFonts w:ascii="宋体" w:hAnsi="宋体" w:cs="宋体"/>
          <w:color w:val="000000" w:themeColor="text1"/>
          <w:sz w:val="24"/>
          <w:szCs w:val="24"/>
        </w:rPr>
        <w:t>5+6</w:t>
      </w:r>
      <w:r w:rsidRPr="005E7D84">
        <w:rPr>
          <w:rFonts w:ascii="宋体" w:hAnsi="宋体" w:cs="宋体" w:hint="eastAsia"/>
          <w:color w:val="000000" w:themeColor="text1"/>
          <w:sz w:val="24"/>
          <w:szCs w:val="24"/>
        </w:rPr>
        <w:t>行金额。</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3</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行“产品（服务）收入”：填报纳税人本年发挥核心支持作用的技术属于《国家重点支持的高新技术领域》规定范围的产品（服务）收入。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4</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行“技术性收入”：包括技术转让收入、技术服务收入和接受委托研究开发收入。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5</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行“二、本年企业总收入”：填报第</w:t>
      </w:r>
      <w:r w:rsidRPr="005E7D84">
        <w:rPr>
          <w:rFonts w:ascii="宋体" w:hAnsi="宋体" w:cs="宋体"/>
          <w:color w:val="000000" w:themeColor="text1"/>
          <w:sz w:val="24"/>
          <w:szCs w:val="24"/>
        </w:rPr>
        <w:t>8-9</w:t>
      </w:r>
      <w:r w:rsidRPr="005E7D84">
        <w:rPr>
          <w:rFonts w:ascii="宋体" w:hAnsi="宋体" w:cs="宋体" w:hint="eastAsia"/>
          <w:color w:val="000000" w:themeColor="text1"/>
          <w:sz w:val="24"/>
          <w:szCs w:val="24"/>
        </w:rPr>
        <w:t>行金额。</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6</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8</w:t>
      </w:r>
      <w:r w:rsidRPr="005E7D84">
        <w:rPr>
          <w:rFonts w:ascii="宋体" w:hAnsi="宋体" w:cs="宋体" w:hint="eastAsia"/>
          <w:color w:val="000000" w:themeColor="text1"/>
          <w:sz w:val="24"/>
          <w:szCs w:val="24"/>
        </w:rPr>
        <w:t>行“（一）收入总额”：填报纳税人本年以货币形式和非货币形式从</w:t>
      </w:r>
      <w:r w:rsidRPr="005E7D84">
        <w:rPr>
          <w:rFonts w:ascii="宋体" w:hAnsi="宋体" w:cs="宋体" w:hint="eastAsia"/>
          <w:color w:val="000000" w:themeColor="text1"/>
          <w:sz w:val="24"/>
          <w:szCs w:val="24"/>
        </w:rPr>
        <w:lastRenderedPageBreak/>
        <w:t>各种来源取得的收入总额。包括：销售货物收入，提供劳务收入，转让财产收入，股息、红利等权益性投资收益，利息收入，租金收入，特许权使用费收入，接受捐赠收入，其他收入。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7</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9</w:t>
      </w:r>
      <w:r w:rsidRPr="005E7D84">
        <w:rPr>
          <w:rFonts w:ascii="宋体" w:hAnsi="宋体" w:cs="宋体" w:hint="eastAsia"/>
          <w:color w:val="000000" w:themeColor="text1"/>
          <w:sz w:val="24"/>
          <w:szCs w:val="24"/>
        </w:rPr>
        <w:t>行“不征税收入”：填报纳税人本年符合相关政策规定的不征税收入。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8</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10</w:t>
      </w:r>
      <w:r w:rsidRPr="005E7D84">
        <w:rPr>
          <w:rFonts w:ascii="宋体" w:hAnsi="宋体" w:cs="宋体" w:hint="eastAsia"/>
          <w:color w:val="000000" w:themeColor="text1"/>
          <w:sz w:val="24"/>
          <w:szCs w:val="24"/>
        </w:rPr>
        <w:t>行“三、本年高新技术产品（服务）收入占企业总收入的比例”：填报第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行计算后的比例。</w:t>
      </w:r>
    </w:p>
    <w:p w:rsidR="0099216B" w:rsidRPr="005E7D84" w:rsidRDefault="004A5A02" w:rsidP="005E7D84">
      <w:pPr>
        <w:spacing w:line="360" w:lineRule="auto"/>
        <w:ind w:firstLineChars="218" w:firstLine="523"/>
        <w:jc w:val="left"/>
        <w:rPr>
          <w:rFonts w:ascii="宋体"/>
          <w:color w:val="000000" w:themeColor="text1"/>
          <w:sz w:val="24"/>
          <w:szCs w:val="24"/>
        </w:rPr>
      </w:pPr>
      <w:r w:rsidRPr="005E7D84">
        <w:rPr>
          <w:rFonts w:ascii="宋体" w:hAnsi="宋体" w:cs="宋体"/>
          <w:color w:val="000000" w:themeColor="text1"/>
          <w:sz w:val="24"/>
          <w:szCs w:val="24"/>
        </w:rPr>
        <w:t>9</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11</w:t>
      </w:r>
      <w:r w:rsidRPr="005E7D84">
        <w:rPr>
          <w:rFonts w:ascii="宋体" w:hAnsi="宋体" w:cs="宋体" w:hint="eastAsia"/>
          <w:color w:val="000000" w:themeColor="text1"/>
          <w:sz w:val="24"/>
          <w:szCs w:val="24"/>
        </w:rPr>
        <w:t>行“四、本年科技人员数”：填报纳税人直接从事研发和相关技术创新活动，以及专门从事上述活动的管理和提供直接技术服务的，累计实际工作时间在</w:t>
      </w:r>
      <w:r w:rsidRPr="005E7D84">
        <w:rPr>
          <w:rFonts w:ascii="宋体" w:hAnsi="宋体" w:cs="宋体"/>
          <w:color w:val="000000" w:themeColor="text1"/>
          <w:sz w:val="24"/>
          <w:szCs w:val="24"/>
        </w:rPr>
        <w:t>183</w:t>
      </w:r>
      <w:r w:rsidRPr="005E7D84">
        <w:rPr>
          <w:rFonts w:ascii="宋体" w:hAnsi="宋体" w:cs="宋体" w:hint="eastAsia"/>
          <w:color w:val="000000" w:themeColor="text1"/>
          <w:sz w:val="24"/>
          <w:szCs w:val="24"/>
        </w:rPr>
        <w:t>天以上的人员，包括在职、兼职和临时聘用人员。</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w:t>
      </w:r>
      <w:r w:rsidRPr="005E7D84">
        <w:rPr>
          <w:rFonts w:ascii="宋体" w:cs="宋体"/>
          <w:color w:val="000000" w:themeColor="text1"/>
          <w:sz w:val="24"/>
          <w:szCs w:val="24"/>
        </w:rPr>
        <w:t>0.</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12</w:t>
      </w:r>
      <w:r w:rsidRPr="005E7D84">
        <w:rPr>
          <w:rFonts w:ascii="宋体" w:hAnsi="宋体" w:cs="宋体" w:hint="eastAsia"/>
          <w:color w:val="000000" w:themeColor="text1"/>
          <w:sz w:val="24"/>
          <w:szCs w:val="24"/>
        </w:rPr>
        <w:t>行“五、本年职工总数”：填报纳税人本年在职、兼职和临时聘用人员。在职人员可以通过企业是否签订劳动合同或缴纳社会保险费来判断。兼职、临时聘用人员全年须在企业累计工作</w:t>
      </w:r>
      <w:r w:rsidRPr="005E7D84">
        <w:rPr>
          <w:rFonts w:ascii="宋体" w:hAnsi="宋体" w:cs="宋体"/>
          <w:color w:val="000000" w:themeColor="text1"/>
          <w:sz w:val="24"/>
          <w:szCs w:val="24"/>
        </w:rPr>
        <w:t>183</w:t>
      </w:r>
      <w:r w:rsidRPr="005E7D84">
        <w:rPr>
          <w:rFonts w:ascii="宋体" w:hAnsi="宋体" w:cs="宋体" w:hint="eastAsia"/>
          <w:color w:val="000000" w:themeColor="text1"/>
          <w:sz w:val="24"/>
          <w:szCs w:val="24"/>
        </w:rPr>
        <w:t>天以上。</w:t>
      </w:r>
    </w:p>
    <w:p w:rsidR="0099216B" w:rsidRPr="005E7D84" w:rsidRDefault="004A5A02" w:rsidP="005E7D84">
      <w:pPr>
        <w:spacing w:line="360" w:lineRule="auto"/>
        <w:ind w:firstLineChars="218" w:firstLine="523"/>
        <w:jc w:val="left"/>
        <w:rPr>
          <w:rFonts w:ascii="宋体"/>
          <w:color w:val="000000" w:themeColor="text1"/>
          <w:sz w:val="24"/>
          <w:szCs w:val="24"/>
        </w:rPr>
      </w:pPr>
      <w:r w:rsidRPr="005E7D84">
        <w:rPr>
          <w:rFonts w:ascii="宋体" w:hAnsi="宋体" w:cs="宋体"/>
          <w:color w:val="000000" w:themeColor="text1"/>
          <w:sz w:val="24"/>
          <w:szCs w:val="24"/>
        </w:rPr>
        <w:t>11</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13</w:t>
      </w:r>
      <w:r w:rsidRPr="005E7D84">
        <w:rPr>
          <w:rFonts w:ascii="宋体" w:hAnsi="宋体" w:cs="宋体" w:hint="eastAsia"/>
          <w:color w:val="000000" w:themeColor="text1"/>
          <w:sz w:val="24"/>
          <w:szCs w:val="24"/>
        </w:rPr>
        <w:t>行“六、本年科技人员占企业当年职工总数的比例”：填报第</w:t>
      </w:r>
      <w:r w:rsidRPr="005E7D84">
        <w:rPr>
          <w:rFonts w:ascii="宋体" w:hAnsi="宋体" w:cs="宋体"/>
          <w:color w:val="000000" w:themeColor="text1"/>
          <w:sz w:val="24"/>
          <w:szCs w:val="24"/>
        </w:rPr>
        <w:t>11</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12</w:t>
      </w:r>
      <w:r w:rsidRPr="005E7D84">
        <w:rPr>
          <w:rFonts w:ascii="宋体" w:hAnsi="宋体" w:cs="宋体" w:hint="eastAsia"/>
          <w:color w:val="000000" w:themeColor="text1"/>
          <w:sz w:val="24"/>
          <w:szCs w:val="24"/>
        </w:rPr>
        <w:t>行的比例。</w:t>
      </w:r>
    </w:p>
    <w:p w:rsidR="0099216B" w:rsidRPr="005E7D84" w:rsidRDefault="004A5A02" w:rsidP="005E7D84">
      <w:pPr>
        <w:spacing w:line="360" w:lineRule="auto"/>
        <w:ind w:firstLineChars="218" w:firstLine="523"/>
        <w:jc w:val="left"/>
        <w:rPr>
          <w:rFonts w:ascii="宋体" w:hAnsi="宋体" w:cs="宋体"/>
          <w:color w:val="000000" w:themeColor="text1"/>
          <w:sz w:val="24"/>
          <w:szCs w:val="24"/>
        </w:rPr>
      </w:pPr>
      <w:r w:rsidRPr="005E7D84">
        <w:rPr>
          <w:rFonts w:ascii="宋体" w:hAnsi="宋体" w:cs="宋体"/>
          <w:color w:val="000000" w:themeColor="text1"/>
          <w:sz w:val="24"/>
          <w:szCs w:val="24"/>
        </w:rPr>
        <w:t>12</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14</w:t>
      </w:r>
      <w:r w:rsidRPr="005E7D84">
        <w:rPr>
          <w:rFonts w:ascii="宋体" w:hAnsi="宋体" w:cs="宋体" w:hint="eastAsia"/>
          <w:color w:val="000000" w:themeColor="text1"/>
          <w:sz w:val="24"/>
          <w:szCs w:val="24"/>
        </w:rPr>
        <w:t>行“高新研发费用归集年度”：本行无填</w:t>
      </w:r>
      <w:r w:rsidRPr="005E7D84">
        <w:rPr>
          <w:rFonts w:ascii="宋体" w:hAnsi="宋体" w:cs="宋体" w:hint="eastAsia"/>
          <w:color w:val="000000" w:themeColor="text1"/>
          <w:sz w:val="24"/>
          <w:szCs w:val="24"/>
        </w:rPr>
        <w:t>报事项。</w:t>
      </w:r>
    </w:p>
    <w:p w:rsidR="0099216B" w:rsidRPr="005E7D84" w:rsidRDefault="004A5A02" w:rsidP="005E7D84">
      <w:pPr>
        <w:spacing w:line="360" w:lineRule="auto"/>
        <w:ind w:firstLineChars="218" w:firstLine="523"/>
        <w:jc w:val="left"/>
        <w:rPr>
          <w:rFonts w:ascii="宋体"/>
          <w:color w:val="000000" w:themeColor="text1"/>
          <w:sz w:val="24"/>
          <w:szCs w:val="24"/>
        </w:rPr>
      </w:pPr>
      <w:r w:rsidRPr="005E7D84">
        <w:rPr>
          <w:rFonts w:ascii="宋体" w:hAnsi="宋体" w:cs="宋体" w:hint="eastAsia"/>
          <w:color w:val="000000" w:themeColor="text1"/>
          <w:sz w:val="24"/>
          <w:szCs w:val="24"/>
        </w:rPr>
        <w:t>与计算研发费比例相关的第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行至第</w:t>
      </w:r>
      <w:r w:rsidRPr="005E7D84">
        <w:rPr>
          <w:rFonts w:ascii="宋体" w:hAnsi="宋体" w:cs="宋体"/>
          <w:color w:val="000000" w:themeColor="text1"/>
          <w:sz w:val="24"/>
          <w:szCs w:val="24"/>
        </w:rPr>
        <w:t>29</w:t>
      </w:r>
      <w:r w:rsidRPr="005E7D84">
        <w:rPr>
          <w:rFonts w:ascii="宋体" w:hAnsi="宋体" w:cs="宋体" w:hint="eastAsia"/>
          <w:color w:val="000000" w:themeColor="text1"/>
          <w:sz w:val="24"/>
          <w:szCs w:val="24"/>
        </w:rPr>
        <w:t>行需填报三年数据，实际经营不满三年的按实际经营时间填报。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13</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行“七、本年归集的高新研发费用金额”：填报第</w:t>
      </w:r>
      <w:r w:rsidRPr="005E7D84">
        <w:rPr>
          <w:rFonts w:ascii="宋体" w:hAnsi="宋体" w:cs="宋体"/>
          <w:color w:val="000000" w:themeColor="text1"/>
          <w:sz w:val="24"/>
          <w:szCs w:val="24"/>
        </w:rPr>
        <w:t>16+25</w:t>
      </w:r>
      <w:r w:rsidRPr="005E7D84">
        <w:rPr>
          <w:rFonts w:ascii="宋体" w:hAnsi="宋体" w:cs="宋体" w:hint="eastAsia"/>
          <w:color w:val="000000" w:themeColor="text1"/>
          <w:sz w:val="24"/>
          <w:szCs w:val="24"/>
        </w:rPr>
        <w:t>行金额。</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14</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16</w:t>
      </w:r>
      <w:r w:rsidRPr="005E7D84">
        <w:rPr>
          <w:rFonts w:ascii="宋体" w:hAnsi="宋体" w:cs="宋体" w:hint="eastAsia"/>
          <w:color w:val="000000" w:themeColor="text1"/>
          <w:sz w:val="24"/>
          <w:szCs w:val="24"/>
        </w:rPr>
        <w:t>行“（一）内部研究开发投入”：填报第</w:t>
      </w:r>
      <w:r w:rsidRPr="005E7D84">
        <w:rPr>
          <w:rFonts w:ascii="宋体" w:hAnsi="宋体" w:cs="宋体"/>
          <w:color w:val="000000" w:themeColor="text1"/>
          <w:sz w:val="24"/>
          <w:szCs w:val="24"/>
        </w:rPr>
        <w:t>17+18+19+20+21+22+24</w:t>
      </w:r>
      <w:r w:rsidRPr="005E7D84">
        <w:rPr>
          <w:rFonts w:ascii="宋体" w:hAnsi="宋体" w:cs="宋体" w:hint="eastAsia"/>
          <w:color w:val="000000" w:themeColor="text1"/>
          <w:sz w:val="24"/>
          <w:szCs w:val="24"/>
        </w:rPr>
        <w:t>行金额。</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15</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17</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人员人工费用”：填报纳税人科技人员的工资薪金、基本养老保险费、基本医疗保险费、失业保险费、工伤保险费、生育保险费和住房公积金，以及外聘科技人员的劳务费用。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16</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18</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直接投入费用”：填报纳税人为实施研究</w:t>
      </w:r>
      <w:r w:rsidRPr="005E7D84">
        <w:rPr>
          <w:rFonts w:ascii="宋体" w:hAnsi="宋体" w:cs="宋体" w:hint="eastAsia"/>
          <w:color w:val="000000" w:themeColor="text1"/>
          <w:sz w:val="24"/>
          <w:szCs w:val="24"/>
        </w:rPr>
        <w:t>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lastRenderedPageBreak/>
        <w:t>17</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19</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折旧费用与长期待摊费用”：填报纳税人用于研究开发活动的仪器、设备和在用建筑物的折旧费；研发设施的改建、改装、装修和修理过程中发生的长期待摊费用。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18</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20</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无形资产摊销费用”：填报纳税人用于研究开发活动的软件、知识产权、非专利技术（专有技术、许可证、设计和计算方法等）的摊销费用。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19</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21</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5.</w:t>
      </w:r>
      <w:r w:rsidRPr="005E7D84">
        <w:rPr>
          <w:rFonts w:ascii="宋体" w:hAnsi="宋体" w:cs="宋体" w:hint="eastAsia"/>
          <w:color w:val="000000" w:themeColor="text1"/>
          <w:sz w:val="24"/>
          <w:szCs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w:t>
      </w:r>
      <w:r w:rsidRPr="005E7D84">
        <w:rPr>
          <w:rFonts w:ascii="宋体" w:cs="宋体"/>
          <w:color w:val="000000" w:themeColor="text1"/>
          <w:sz w:val="24"/>
          <w:szCs w:val="24"/>
        </w:rPr>
        <w:t>0.</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22</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6.</w:t>
      </w:r>
      <w:r w:rsidRPr="005E7D84">
        <w:rPr>
          <w:rFonts w:ascii="宋体" w:hAnsi="宋体" w:cs="宋体" w:hint="eastAsia"/>
          <w:color w:val="000000" w:themeColor="text1"/>
          <w:sz w:val="24"/>
          <w:szCs w:val="24"/>
        </w:rPr>
        <w:t>装备调试费与实验费用”：填报纳税人工装准备过程中研究开发活动所发生的费用，包括研制特殊、专用的生产机器，改变生产和质量控制程序，或制定新方法及标准等活动</w:t>
      </w:r>
      <w:r w:rsidRPr="005E7D84">
        <w:rPr>
          <w:rFonts w:ascii="宋体" w:hAnsi="宋体" w:cs="宋体" w:hint="eastAsia"/>
          <w:color w:val="000000" w:themeColor="text1"/>
          <w:sz w:val="24"/>
          <w:szCs w:val="24"/>
        </w:rPr>
        <w:t>所发生的费用。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21</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23</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22</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24</w:t>
      </w:r>
      <w:r w:rsidRPr="005E7D84">
        <w:rPr>
          <w:rFonts w:ascii="宋体" w:hAnsi="宋体" w:cs="宋体" w:hint="eastAsia"/>
          <w:color w:val="000000" w:themeColor="text1"/>
          <w:sz w:val="24"/>
          <w:szCs w:val="24"/>
        </w:rPr>
        <w:t>行“可计入研发费用的其他费用”：填报</w:t>
      </w:r>
      <w:r w:rsidRPr="005E7D84">
        <w:rPr>
          <w:rFonts w:cs="宋体" w:hint="eastAsia"/>
          <w:color w:val="000000" w:themeColor="text1"/>
          <w:sz w:val="24"/>
          <w:szCs w:val="24"/>
        </w:rPr>
        <w:t>纳税人为研究开发活动所发生的</w:t>
      </w:r>
      <w:r w:rsidRPr="005E7D84">
        <w:rPr>
          <w:rFonts w:ascii="宋体" w:hAnsi="宋体" w:cs="宋体" w:hint="eastAsia"/>
          <w:color w:val="000000" w:themeColor="text1"/>
          <w:sz w:val="24"/>
          <w:szCs w:val="24"/>
        </w:rPr>
        <w:t>其他费用中不超过研究开发总费用的</w:t>
      </w:r>
      <w:r w:rsidRPr="005E7D84">
        <w:rPr>
          <w:rFonts w:ascii="宋体" w:hAnsi="宋体" w:cs="宋体"/>
          <w:color w:val="000000" w:themeColor="text1"/>
          <w:sz w:val="24"/>
          <w:szCs w:val="24"/>
        </w:rPr>
        <w:t>20%</w:t>
      </w:r>
      <w:r w:rsidRPr="005E7D84">
        <w:rPr>
          <w:rFonts w:ascii="宋体" w:hAnsi="宋体" w:cs="宋体" w:hint="eastAsia"/>
          <w:color w:val="000000" w:themeColor="text1"/>
          <w:sz w:val="24"/>
          <w:szCs w:val="24"/>
        </w:rPr>
        <w:t>的金额，按第</w:t>
      </w:r>
      <w:r w:rsidRPr="005E7D84">
        <w:rPr>
          <w:rFonts w:ascii="宋体" w:hAnsi="宋体" w:cs="宋体"/>
          <w:color w:val="000000" w:themeColor="text1"/>
          <w:sz w:val="24"/>
          <w:szCs w:val="24"/>
        </w:rPr>
        <w:t>17</w:t>
      </w:r>
      <w:r w:rsidRPr="005E7D84">
        <w:rPr>
          <w:rFonts w:ascii="宋体" w:hAnsi="宋体" w:cs="宋体" w:hint="eastAsia"/>
          <w:color w:val="000000" w:themeColor="text1"/>
          <w:sz w:val="24"/>
          <w:szCs w:val="24"/>
        </w:rPr>
        <w:t>行至第</w:t>
      </w:r>
      <w:r w:rsidRPr="005E7D84">
        <w:rPr>
          <w:rFonts w:ascii="宋体" w:hAnsi="宋体" w:cs="宋体"/>
          <w:color w:val="000000" w:themeColor="text1"/>
          <w:sz w:val="24"/>
          <w:szCs w:val="24"/>
        </w:rPr>
        <w:t>22</w:t>
      </w:r>
      <w:r w:rsidRPr="005E7D84">
        <w:rPr>
          <w:rFonts w:ascii="宋体" w:hAnsi="宋体" w:cs="宋体" w:hint="eastAsia"/>
          <w:color w:val="000000" w:themeColor="text1"/>
          <w:sz w:val="24"/>
          <w:szCs w:val="24"/>
        </w:rPr>
        <w:t>行之和×</w:t>
      </w:r>
      <w:r w:rsidRPr="005E7D84">
        <w:rPr>
          <w:rFonts w:ascii="宋体" w:hAnsi="宋体" w:cs="宋体"/>
          <w:color w:val="000000" w:themeColor="text1"/>
          <w:sz w:val="24"/>
          <w:szCs w:val="24"/>
        </w:rPr>
        <w:t>20%</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(1-20%)</w:t>
      </w:r>
      <w:r w:rsidRPr="005E7D84">
        <w:rPr>
          <w:rFonts w:ascii="宋体" w:hAnsi="宋体" w:cs="宋体" w:hint="eastAsia"/>
          <w:color w:val="000000" w:themeColor="text1"/>
          <w:sz w:val="24"/>
          <w:szCs w:val="24"/>
        </w:rPr>
        <w:t>与第</w:t>
      </w:r>
      <w:r w:rsidRPr="005E7D84">
        <w:rPr>
          <w:rFonts w:ascii="宋体" w:hAnsi="宋体" w:cs="宋体"/>
          <w:color w:val="000000" w:themeColor="text1"/>
          <w:sz w:val="24"/>
          <w:szCs w:val="24"/>
        </w:rPr>
        <w:t>23</w:t>
      </w:r>
      <w:r w:rsidRPr="005E7D84">
        <w:rPr>
          <w:rFonts w:ascii="宋体" w:hAnsi="宋体" w:cs="宋体" w:hint="eastAsia"/>
          <w:color w:val="000000" w:themeColor="text1"/>
          <w:sz w:val="24"/>
          <w:szCs w:val="24"/>
        </w:rPr>
        <w:t>行的孰小值填报。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23</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25</w:t>
      </w:r>
      <w:r w:rsidRPr="005E7D84">
        <w:rPr>
          <w:rFonts w:ascii="宋体" w:hAnsi="宋体" w:cs="宋体" w:hint="eastAsia"/>
          <w:color w:val="000000" w:themeColor="text1"/>
          <w:sz w:val="24"/>
          <w:szCs w:val="24"/>
        </w:rPr>
        <w:t>行“（二）委托外部研发费用”：填报纳税人委</w:t>
      </w:r>
      <w:r w:rsidRPr="005E7D84">
        <w:rPr>
          <w:rFonts w:ascii="宋体" w:hAnsi="宋体" w:cs="宋体" w:hint="eastAsia"/>
          <w:color w:val="000000" w:themeColor="text1"/>
          <w:sz w:val="24"/>
          <w:szCs w:val="24"/>
        </w:rPr>
        <w:t>托境内外其他机构或个人进行研究开发活动所发生的费用（研究开发活动成果为委托方企业拥有，且与该企业的主要经营业务紧密相关）。委托外部研发费用的实际发生额应按照独立交易原则确定，实际发生额的</w:t>
      </w:r>
      <w:r w:rsidRPr="005E7D84">
        <w:rPr>
          <w:rFonts w:ascii="宋体" w:hAnsi="宋体" w:cs="宋体"/>
          <w:color w:val="000000" w:themeColor="text1"/>
          <w:sz w:val="24"/>
          <w:szCs w:val="24"/>
        </w:rPr>
        <w:t>80%</w:t>
      </w:r>
      <w:r w:rsidRPr="005E7D84">
        <w:rPr>
          <w:rFonts w:ascii="宋体" w:hAnsi="宋体" w:cs="宋体" w:hint="eastAsia"/>
          <w:color w:val="000000" w:themeColor="text1"/>
          <w:sz w:val="24"/>
          <w:szCs w:val="24"/>
        </w:rPr>
        <w:t>可计入委托方研发费用总额。本行填报（第</w:t>
      </w:r>
      <w:r w:rsidRPr="005E7D84">
        <w:rPr>
          <w:rFonts w:ascii="宋体" w:hAnsi="宋体" w:cs="宋体"/>
          <w:color w:val="000000" w:themeColor="text1"/>
          <w:sz w:val="24"/>
          <w:szCs w:val="24"/>
        </w:rPr>
        <w:t>26+28</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80%</w:t>
      </w:r>
      <w:r w:rsidRPr="005E7D84">
        <w:rPr>
          <w:rFonts w:ascii="宋体" w:hAnsi="宋体" w:cs="宋体" w:hint="eastAsia"/>
          <w:color w:val="000000" w:themeColor="text1"/>
          <w:sz w:val="24"/>
          <w:szCs w:val="24"/>
        </w:rPr>
        <w:t>的金额。</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24</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26</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境内的外部研发费用”：填报纳税人委托境内其他机构或个人进行的研究开发活动所支出的费用。本行填报实际发生境内的外部研发费用。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25</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27</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境外的外部研发费用”：填报纳税人委托境外机构或个人完</w:t>
      </w:r>
      <w:r w:rsidRPr="005E7D84">
        <w:rPr>
          <w:rFonts w:ascii="宋体" w:hAnsi="宋体" w:cs="宋体" w:hint="eastAsia"/>
          <w:color w:val="000000" w:themeColor="text1"/>
          <w:sz w:val="24"/>
          <w:szCs w:val="24"/>
        </w:rPr>
        <w:t>成的研究开发活动所发生的费用。受托研发的境外机构是指依照外国</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地区</w:t>
      </w:r>
      <w:r w:rsidRPr="005E7D84">
        <w:rPr>
          <w:rFonts w:ascii="宋体" w:hAnsi="宋体" w:cs="宋体"/>
          <w:color w:val="000000" w:themeColor="text1"/>
          <w:sz w:val="24"/>
          <w:szCs w:val="24"/>
        </w:rPr>
        <w:t>)</w:t>
      </w:r>
      <w:r w:rsidRPr="005E7D84">
        <w:rPr>
          <w:rFonts w:ascii="宋体" w:hAnsi="宋体" w:cs="宋体" w:hint="eastAsia"/>
          <w:color w:val="000000" w:themeColor="text1"/>
          <w:sz w:val="24"/>
          <w:szCs w:val="24"/>
        </w:rPr>
        <w:t>及港澳台法律成立的企业和其他取得收入的组织；受托研发的境外个人是指外籍及港澳台个人。本行填报实际发生境外的外部研发费用。</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lastRenderedPageBreak/>
        <w:t>26</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28</w:t>
      </w:r>
      <w:r w:rsidRPr="005E7D84">
        <w:rPr>
          <w:rFonts w:ascii="宋体" w:hAnsi="宋体" w:cs="宋体" w:hint="eastAsia"/>
          <w:color w:val="000000" w:themeColor="text1"/>
          <w:sz w:val="24"/>
          <w:szCs w:val="24"/>
        </w:rPr>
        <w:t>行“可计入研发费用的境外的外部研发费用”：根据《高新技术企业认定管理办法》等规定，纳税人在中国境内发生的研发费用总额占全部研发费用总额的比例不低于</w:t>
      </w:r>
      <w:r w:rsidRPr="005E7D84">
        <w:rPr>
          <w:rFonts w:ascii="宋体" w:hAnsi="宋体" w:cs="宋体"/>
          <w:color w:val="000000" w:themeColor="text1"/>
          <w:sz w:val="24"/>
          <w:szCs w:val="24"/>
        </w:rPr>
        <w:t>60%</w:t>
      </w:r>
      <w:r w:rsidRPr="005E7D84">
        <w:rPr>
          <w:rFonts w:ascii="宋体" w:hAnsi="宋体" w:cs="宋体" w:hint="eastAsia"/>
          <w:color w:val="000000" w:themeColor="text1"/>
          <w:sz w:val="24"/>
          <w:szCs w:val="24"/>
        </w:rPr>
        <w:t>，即境外发生的研发费用总额占全部研发费用总额的比例不超过</w:t>
      </w:r>
      <w:r w:rsidRPr="005E7D84">
        <w:rPr>
          <w:rFonts w:ascii="宋体" w:hAnsi="宋体" w:cs="宋体"/>
          <w:color w:val="000000" w:themeColor="text1"/>
          <w:sz w:val="24"/>
          <w:szCs w:val="24"/>
        </w:rPr>
        <w:t>40%</w:t>
      </w:r>
      <w:r w:rsidRPr="005E7D84">
        <w:rPr>
          <w:rFonts w:ascii="宋体" w:hAnsi="宋体" w:cs="宋体" w:hint="eastAsia"/>
          <w:color w:val="000000" w:themeColor="text1"/>
          <w:sz w:val="24"/>
          <w:szCs w:val="24"/>
        </w:rPr>
        <w:t>。本行填报（第</w:t>
      </w:r>
      <w:r w:rsidRPr="005E7D84">
        <w:rPr>
          <w:rFonts w:ascii="宋体" w:hAnsi="宋体" w:cs="宋体"/>
          <w:color w:val="000000" w:themeColor="text1"/>
          <w:sz w:val="24"/>
          <w:szCs w:val="24"/>
        </w:rPr>
        <w:t>17+18+</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+22+23+26</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40%</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(1-40%)</w:t>
      </w:r>
      <w:r w:rsidRPr="005E7D84">
        <w:rPr>
          <w:rFonts w:ascii="宋体" w:hAnsi="宋体" w:cs="宋体" w:hint="eastAsia"/>
          <w:color w:val="000000" w:themeColor="text1"/>
          <w:sz w:val="24"/>
          <w:szCs w:val="24"/>
        </w:rPr>
        <w:t>与第</w:t>
      </w:r>
      <w:r w:rsidRPr="005E7D84">
        <w:rPr>
          <w:rFonts w:ascii="宋体" w:hAnsi="宋体" w:cs="宋体"/>
          <w:color w:val="000000" w:themeColor="text1"/>
          <w:sz w:val="24"/>
          <w:szCs w:val="24"/>
        </w:rPr>
        <w:t>27</w:t>
      </w:r>
      <w:r w:rsidRPr="005E7D84">
        <w:rPr>
          <w:rFonts w:ascii="宋体" w:hAnsi="宋体" w:cs="宋体" w:hint="eastAsia"/>
          <w:color w:val="000000" w:themeColor="text1"/>
          <w:sz w:val="24"/>
          <w:szCs w:val="24"/>
        </w:rPr>
        <w:t>行的孰小值。</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27</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29</w:t>
      </w:r>
      <w:r w:rsidRPr="005E7D84">
        <w:rPr>
          <w:rFonts w:ascii="宋体" w:hAnsi="宋体" w:cs="宋体" w:hint="eastAsia"/>
          <w:color w:val="000000" w:themeColor="text1"/>
          <w:sz w:val="24"/>
          <w:szCs w:val="24"/>
        </w:rPr>
        <w:t>行“八、销售（营业）收入”：填报纳税人主营业务收入与其他业务收入之和。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28</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30</w:t>
      </w:r>
      <w:r w:rsidRPr="005E7D84">
        <w:rPr>
          <w:rFonts w:ascii="宋体" w:hAnsi="宋体" w:cs="宋体" w:hint="eastAsia"/>
          <w:color w:val="000000" w:themeColor="text1"/>
          <w:sz w:val="24"/>
          <w:szCs w:val="24"/>
        </w:rPr>
        <w:t>行“九、三年研发费用占销售（营业）收入的比例”：填报第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列</w:t>
      </w:r>
      <w:r w:rsidRPr="005E7D84">
        <w:rPr>
          <w:rFonts w:cs="宋体" w:hint="eastAsia"/>
          <w:color w:val="000000" w:themeColor="text1"/>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29</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列的比例。</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29</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31</w:t>
      </w:r>
      <w:r w:rsidRPr="005E7D84">
        <w:rPr>
          <w:rFonts w:ascii="宋体" w:hAnsi="宋体" w:cs="宋体" w:hint="eastAsia"/>
          <w:color w:val="000000" w:themeColor="text1"/>
          <w:sz w:val="24"/>
          <w:szCs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税率优惠政策的，减免税金额也在本行填报。</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3</w:t>
      </w:r>
      <w:r w:rsidRPr="005E7D84">
        <w:rPr>
          <w:rFonts w:ascii="宋体" w:cs="宋体"/>
          <w:color w:val="000000" w:themeColor="text1"/>
          <w:sz w:val="24"/>
          <w:szCs w:val="24"/>
        </w:rPr>
        <w:t>0.</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32</w:t>
      </w:r>
      <w:r w:rsidRPr="005E7D84">
        <w:rPr>
          <w:rFonts w:ascii="宋体" w:hAnsi="宋体" w:cs="宋体" w:hint="eastAsia"/>
          <w:color w:val="000000" w:themeColor="text1"/>
          <w:sz w:val="24"/>
          <w:szCs w:val="24"/>
        </w:rPr>
        <w:t>行“十一、经济</w:t>
      </w:r>
      <w:r w:rsidRPr="005E7D84">
        <w:rPr>
          <w:rFonts w:ascii="宋体" w:hAnsi="宋体" w:cs="宋体" w:hint="eastAsia"/>
          <w:color w:val="000000" w:themeColor="text1"/>
          <w:sz w:val="24"/>
          <w:szCs w:val="24"/>
        </w:rPr>
        <w:t>特区和上海浦东新区新设立的高新技术企业定期减免”：本行填报在经济特区和上海浦东新区新设的高新技术企业区内所得的减免税金额。</w:t>
      </w:r>
    </w:p>
    <w:p w:rsidR="0099216B" w:rsidRPr="005E7D84" w:rsidRDefault="004A5A02" w:rsidP="005E7D84">
      <w:pPr>
        <w:pStyle w:val="SBBL2"/>
        <w:spacing w:beforeLines="0"/>
        <w:ind w:firstLine="482"/>
        <w:rPr>
          <w:rFonts w:cs="Times New Roman"/>
          <w:color w:val="000000" w:themeColor="text1"/>
        </w:rPr>
      </w:pPr>
      <w:bookmarkStart w:id="304" w:name="_Toc399770029"/>
      <w:bookmarkStart w:id="305" w:name="_Toc393471153"/>
      <w:r w:rsidRPr="005E7D84">
        <w:rPr>
          <w:rFonts w:hint="eastAsia"/>
          <w:color w:val="000000" w:themeColor="text1"/>
        </w:rPr>
        <w:t>二、表内、表间关系</w:t>
      </w:r>
      <w:bookmarkEnd w:id="304"/>
      <w:bookmarkEnd w:id="305"/>
    </w:p>
    <w:p w:rsidR="0099216B" w:rsidRPr="005E7D84" w:rsidRDefault="004A5A02" w:rsidP="005E7D84">
      <w:pPr>
        <w:pStyle w:val="SBBL3"/>
        <w:rPr>
          <w:rFonts w:cs="Times New Roman"/>
          <w:color w:val="000000" w:themeColor="text1"/>
        </w:rPr>
      </w:pPr>
      <w:r w:rsidRPr="005E7D84">
        <w:rPr>
          <w:rFonts w:hint="eastAsia"/>
          <w:color w:val="000000" w:themeColor="text1"/>
        </w:rPr>
        <w:t>（一）表内关系</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5+6</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8-9</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3</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10</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7</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4</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13</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11</w:t>
      </w:r>
      <w:r w:rsidRPr="005E7D84">
        <w:rPr>
          <w:rFonts w:ascii="宋体" w:hAnsi="宋体" w:cs="宋体" w:hint="eastAsia"/>
          <w:color w:val="000000" w:themeColor="text1"/>
          <w:sz w:val="24"/>
          <w:szCs w:val="24"/>
        </w:rPr>
        <w:t>÷</w:t>
      </w:r>
      <w:r w:rsidRPr="005E7D84">
        <w:rPr>
          <w:rFonts w:ascii="宋体" w:hAnsi="宋体" w:cs="宋体"/>
          <w:color w:val="000000" w:themeColor="text1"/>
          <w:sz w:val="24"/>
          <w:szCs w:val="24"/>
        </w:rPr>
        <w:t>12</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5</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16+25</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6</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16</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17+18+19+20+21+22+24</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7</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25</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26+28</w:t>
      </w:r>
      <w:r w:rsidRPr="005E7D84">
        <w:rPr>
          <w:rFonts w:ascii="宋体" w:hAnsi="宋体" w:cs="宋体" w:hint="eastAsia"/>
          <w:color w:val="000000" w:themeColor="text1"/>
          <w:sz w:val="24"/>
          <w:szCs w:val="24"/>
        </w:rPr>
        <w:t>行）×</w:t>
      </w:r>
      <w:r w:rsidRPr="005E7D84">
        <w:rPr>
          <w:rFonts w:ascii="宋体" w:hAnsi="宋体" w:cs="宋体"/>
          <w:color w:val="000000" w:themeColor="text1"/>
          <w:sz w:val="24"/>
          <w:szCs w:val="24"/>
        </w:rPr>
        <w:t>80%</w:t>
      </w:r>
      <w:r w:rsidRPr="005E7D84">
        <w:rPr>
          <w:rFonts w:ascii="宋体" w:hAnsi="宋体" w:cs="宋体" w:hint="eastAsia"/>
          <w:color w:val="000000" w:themeColor="text1"/>
          <w:sz w:val="24"/>
          <w:szCs w:val="24"/>
        </w:rPr>
        <w:t>。</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8</w:t>
      </w:r>
      <w:r w:rsidRPr="005E7D84">
        <w:rPr>
          <w:rFonts w:ascii="宋体" w:cs="宋体"/>
          <w:color w:val="000000" w:themeColor="text1"/>
          <w:sz w:val="24"/>
          <w:szCs w:val="24"/>
        </w:rPr>
        <w:t>.</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30</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15</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列÷第</w:t>
      </w:r>
      <w:r w:rsidRPr="005E7D84">
        <w:rPr>
          <w:rFonts w:ascii="宋体" w:hAnsi="宋体" w:cs="宋体"/>
          <w:color w:val="000000" w:themeColor="text1"/>
          <w:sz w:val="24"/>
          <w:szCs w:val="24"/>
        </w:rPr>
        <w:t>29</w:t>
      </w:r>
      <w:r w:rsidRPr="005E7D84">
        <w:rPr>
          <w:rFonts w:ascii="宋体" w:hAnsi="宋体" w:cs="宋体" w:hint="eastAsia"/>
          <w:color w:val="000000" w:themeColor="text1"/>
          <w:sz w:val="24"/>
          <w:szCs w:val="24"/>
        </w:rPr>
        <w:t>行第</w:t>
      </w:r>
      <w:r w:rsidRPr="005E7D84">
        <w:rPr>
          <w:rFonts w:ascii="宋体" w:hAnsi="宋体" w:cs="宋体"/>
          <w:color w:val="000000" w:themeColor="text1"/>
          <w:sz w:val="24"/>
          <w:szCs w:val="24"/>
        </w:rPr>
        <w:t>4</w:t>
      </w:r>
      <w:r w:rsidRPr="005E7D84">
        <w:rPr>
          <w:rFonts w:ascii="宋体" w:hAnsi="宋体" w:cs="宋体" w:hint="eastAsia"/>
          <w:color w:val="000000" w:themeColor="text1"/>
          <w:sz w:val="24"/>
          <w:szCs w:val="24"/>
        </w:rPr>
        <w:t>列。</w:t>
      </w:r>
    </w:p>
    <w:p w:rsidR="0099216B" w:rsidRPr="005E7D84" w:rsidRDefault="004A5A02" w:rsidP="005E7D84">
      <w:pPr>
        <w:pStyle w:val="SBBL3"/>
        <w:rPr>
          <w:rFonts w:cs="Times New Roman"/>
          <w:color w:val="000000" w:themeColor="text1"/>
        </w:rPr>
      </w:pPr>
      <w:r w:rsidRPr="005E7D84">
        <w:rPr>
          <w:rFonts w:hint="eastAsia"/>
          <w:color w:val="000000" w:themeColor="text1"/>
        </w:rPr>
        <w:t>（二）表间关系</w:t>
      </w:r>
    </w:p>
    <w:p w:rsidR="0099216B" w:rsidRPr="005E7D84" w:rsidRDefault="004A5A02" w:rsidP="005E7D84">
      <w:pPr>
        <w:spacing w:line="360" w:lineRule="auto"/>
        <w:ind w:firstLineChars="218" w:firstLine="523"/>
        <w:rPr>
          <w:rFonts w:ascii="宋体"/>
          <w:color w:val="000000" w:themeColor="text1"/>
          <w:sz w:val="24"/>
          <w:szCs w:val="24"/>
        </w:rPr>
      </w:pPr>
      <w:r w:rsidRPr="005E7D84">
        <w:rPr>
          <w:rFonts w:ascii="宋体" w:hAnsi="宋体" w:cs="宋体"/>
          <w:color w:val="000000" w:themeColor="text1"/>
          <w:sz w:val="24"/>
          <w:szCs w:val="24"/>
        </w:rPr>
        <w:t>1.</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31</w:t>
      </w:r>
      <w:r w:rsidRPr="005E7D84">
        <w:rPr>
          <w:rFonts w:ascii="宋体" w:hAnsi="宋体" w:cs="宋体" w:hint="eastAsia"/>
          <w:color w:val="000000" w:themeColor="text1"/>
          <w:sz w:val="24"/>
          <w:szCs w:val="24"/>
        </w:rPr>
        <w:t>行＝表</w:t>
      </w:r>
      <w:r w:rsidRPr="005E7D84">
        <w:rPr>
          <w:rFonts w:ascii="宋体" w:hAnsi="宋体" w:cs="宋体"/>
          <w:color w:val="000000" w:themeColor="text1"/>
          <w:sz w:val="24"/>
          <w:szCs w:val="24"/>
        </w:rPr>
        <w:t>A107040</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2</w:t>
      </w:r>
      <w:r w:rsidRPr="005E7D84">
        <w:rPr>
          <w:rFonts w:ascii="宋体" w:hAnsi="宋体" w:cs="宋体" w:hint="eastAsia"/>
          <w:color w:val="000000" w:themeColor="text1"/>
          <w:sz w:val="24"/>
          <w:szCs w:val="24"/>
        </w:rPr>
        <w:t>行。</w:t>
      </w:r>
    </w:p>
    <w:p w:rsidR="0099216B" w:rsidRPr="005E7D84" w:rsidRDefault="004A5A02" w:rsidP="005E7D84">
      <w:pPr>
        <w:spacing w:line="360" w:lineRule="auto"/>
        <w:ind w:firstLineChars="218" w:firstLine="523"/>
        <w:rPr>
          <w:rFonts w:ascii="宋体" w:hAnsi="宋体" w:cs="宋体"/>
          <w:color w:val="000000" w:themeColor="text1"/>
          <w:sz w:val="24"/>
          <w:szCs w:val="24"/>
        </w:rPr>
      </w:pPr>
      <w:r w:rsidRPr="005E7D84">
        <w:rPr>
          <w:rFonts w:ascii="宋体" w:hAnsi="宋体" w:cs="宋体"/>
          <w:color w:val="000000" w:themeColor="text1"/>
          <w:sz w:val="24"/>
          <w:szCs w:val="24"/>
        </w:rPr>
        <w:lastRenderedPageBreak/>
        <w:t>2.</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32</w:t>
      </w:r>
      <w:r w:rsidRPr="005E7D84">
        <w:rPr>
          <w:rFonts w:ascii="宋体" w:hAnsi="宋体" w:cs="宋体" w:hint="eastAsia"/>
          <w:color w:val="000000" w:themeColor="text1"/>
          <w:sz w:val="24"/>
          <w:szCs w:val="24"/>
        </w:rPr>
        <w:t>行＝表</w:t>
      </w:r>
      <w:r w:rsidRPr="005E7D84">
        <w:rPr>
          <w:rFonts w:ascii="宋体" w:hAnsi="宋体" w:cs="宋体"/>
          <w:color w:val="000000" w:themeColor="text1"/>
          <w:sz w:val="24"/>
          <w:szCs w:val="24"/>
        </w:rPr>
        <w:t>A107040</w:t>
      </w:r>
      <w:r w:rsidRPr="005E7D84">
        <w:rPr>
          <w:rFonts w:ascii="宋体" w:hAnsi="宋体" w:cs="宋体" w:hint="eastAsia"/>
          <w:color w:val="000000" w:themeColor="text1"/>
          <w:sz w:val="24"/>
          <w:szCs w:val="24"/>
        </w:rPr>
        <w:t>第</w:t>
      </w:r>
      <w:r w:rsidRPr="005E7D84">
        <w:rPr>
          <w:rFonts w:ascii="宋体" w:hAnsi="宋体" w:cs="宋体"/>
          <w:color w:val="000000" w:themeColor="text1"/>
          <w:sz w:val="24"/>
          <w:szCs w:val="24"/>
        </w:rPr>
        <w:t>3</w:t>
      </w:r>
      <w:r w:rsidRPr="005E7D84">
        <w:rPr>
          <w:rFonts w:ascii="宋体" w:hAnsi="宋体" w:cs="宋体" w:hint="eastAsia"/>
          <w:color w:val="000000" w:themeColor="text1"/>
          <w:sz w:val="24"/>
          <w:szCs w:val="24"/>
        </w:rPr>
        <w:t>行。</w:t>
      </w:r>
    </w:p>
    <w:p w:rsidR="0099216B" w:rsidRPr="005E7D84" w:rsidRDefault="0099216B" w:rsidP="005E7D84">
      <w:pPr>
        <w:spacing w:line="360" w:lineRule="auto"/>
        <w:ind w:firstLineChars="218" w:firstLine="523"/>
        <w:rPr>
          <w:rFonts w:ascii="宋体" w:hAnsi="宋体" w:cs="宋体"/>
          <w:color w:val="000000" w:themeColor="text1"/>
          <w:sz w:val="24"/>
          <w:szCs w:val="24"/>
        </w:rPr>
      </w:pPr>
    </w:p>
    <w:p w:rsidR="0099216B" w:rsidRPr="005E7D84" w:rsidRDefault="004A5A02" w:rsidP="005E7D84">
      <w:pPr>
        <w:pStyle w:val="1a"/>
        <w:spacing w:beforeLines="0" w:afterLines="0"/>
        <w:rPr>
          <w:rFonts w:ascii="宋体" w:eastAsia="宋体" w:hAnsi="宋体" w:cs="宋体"/>
          <w:color w:val="000000" w:themeColor="text1"/>
        </w:rPr>
      </w:pPr>
      <w:bookmarkStart w:id="306" w:name="_Toc33406561_WPSOffice_Level1"/>
      <w:bookmarkStart w:id="307" w:name="_Toc2117364348_WPSOffice_Level1"/>
      <w:bookmarkStart w:id="308" w:name="_Toc60824595"/>
      <w:r w:rsidRPr="005E7D84">
        <w:rPr>
          <w:rFonts w:ascii="宋体" w:eastAsia="宋体" w:hAnsi="宋体" w:cs="宋体" w:hint="eastAsia"/>
          <w:color w:val="000000" w:themeColor="text1"/>
        </w:rPr>
        <w:t>A107042</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《软件、集成电路企业优惠情况及明细表》填报说明</w:t>
      </w:r>
      <w:bookmarkEnd w:id="306"/>
      <w:bookmarkEnd w:id="307"/>
      <w:bookmarkEnd w:id="308"/>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本表适用于享受软件、集成电路企业优惠政策的纳税人填报。纳税人根据税法、《财政部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国家税务总局关于进一步鼓励软件产业和集成电路产业发展企业所得税政策的通知》（财税〔</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工业和信息化部关于软件和集成电路产业企业所得税优惠政策有关问题的通知》（财税〔</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工业和信息化部关于进一步鼓励集成电路产业发展企业所得税政策的通知》（财税〔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号）、《国家发展和改革委员会</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国家税务总局关于印发国家规划布局内重点软件和集成电路设计领域的通知》（发改高技〔</w:t>
      </w:r>
      <w:r w:rsidRPr="005E7D84">
        <w:rPr>
          <w:rFonts w:ascii="宋体" w:eastAsia="宋体" w:hAnsi="宋体" w:cs="宋体" w:hint="eastAsia"/>
          <w:color w:val="000000" w:themeColor="text1"/>
        </w:rPr>
        <w:t>2016</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1056</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工业和信息化部关于集成电路生产企业有关企业所得税政策问题的通知》（财税〔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税务总局关于集成电路设计和软件产业企业所得税政策的公告》（</w:t>
      </w:r>
      <w:r w:rsidRPr="005E7D84">
        <w:rPr>
          <w:rFonts w:ascii="宋体" w:eastAsia="宋体" w:hAnsi="宋体" w:cs="宋体" w:hint="eastAsia"/>
          <w:color w:val="000000" w:themeColor="text1"/>
        </w:rPr>
        <w:t>2019</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68</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税务总局关于集成电路设计企业和软件企业</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019</w:t>
      </w:r>
      <w:r w:rsidRPr="005E7D84">
        <w:rPr>
          <w:rFonts w:ascii="宋体" w:eastAsia="宋体" w:hAnsi="宋体" w:cs="宋体" w:hint="eastAsia"/>
          <w:color w:val="000000" w:themeColor="text1"/>
        </w:rPr>
        <w:t>年度企业所得税汇算清缴适用政策的公告》（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号）、《国家发展改革委等五部门关于做好享受税收优惠政策的集成电路企业或项目、软件企业清单制定工作有关要求的通知》（发改高技〔</w:t>
      </w:r>
      <w:r w:rsidRPr="005E7D84">
        <w:rPr>
          <w:rFonts w:ascii="宋体" w:eastAsia="宋体" w:hAnsi="宋体" w:cs="宋体" w:hint="eastAsia"/>
          <w:color w:val="000000" w:themeColor="text1"/>
        </w:rPr>
        <w:t>2021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413</w:t>
      </w:r>
      <w:r w:rsidRPr="005E7D84">
        <w:rPr>
          <w:rFonts w:ascii="宋体" w:eastAsia="宋体" w:hAnsi="宋体" w:cs="宋体" w:hint="eastAsia"/>
          <w:color w:val="000000" w:themeColor="text1"/>
        </w:rPr>
        <w:t>号）等相关政策规定，填报本年发生的软件、集成电路企业优惠有关情况。</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09" w:name="_Toc1236951293_WPSOffice_Level1"/>
      <w:bookmarkStart w:id="310" w:name="_Toc1615982050_WPSOffice_Level1"/>
      <w:r w:rsidRPr="005E7D84">
        <w:rPr>
          <w:rFonts w:ascii="宋体" w:eastAsia="宋体" w:hAnsi="宋体" w:cs="宋体" w:hint="eastAsia"/>
          <w:color w:val="000000" w:themeColor="text1"/>
        </w:rPr>
        <w:t>一、总体填报说明</w:t>
      </w:r>
      <w:bookmarkEnd w:id="309"/>
      <w:bookmarkEnd w:id="310"/>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享受软件、集成电路企业优惠政策的纳税人均需按照企业整体情况填报本表，其中填报《所得减免优惠明细表</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A107020</w:t>
      </w:r>
      <w:r w:rsidRPr="005E7D84">
        <w:rPr>
          <w:rFonts w:ascii="宋体" w:eastAsia="宋体" w:hAnsi="宋体" w:cs="宋体" w:hint="eastAsia"/>
          <w:color w:val="000000" w:themeColor="text1"/>
        </w:rPr>
        <w:t>）“七、线宽小于</w:t>
      </w:r>
      <w:r w:rsidRPr="005E7D84">
        <w:rPr>
          <w:rFonts w:ascii="宋体" w:eastAsia="宋体" w:hAnsi="宋体" w:cs="宋体" w:hint="eastAsia"/>
          <w:color w:val="000000" w:themeColor="text1"/>
        </w:rPr>
        <w:t>130</w:t>
      </w:r>
      <w:r w:rsidRPr="005E7D84">
        <w:rPr>
          <w:rFonts w:ascii="宋体" w:eastAsia="宋体" w:hAnsi="宋体" w:cs="宋体" w:hint="eastAsia"/>
          <w:color w:val="000000" w:themeColor="text1"/>
        </w:rPr>
        <w:t>纳米（含）的集成电路生产项目”“八、线宽小于</w:t>
      </w:r>
      <w:r w:rsidRPr="005E7D84">
        <w:rPr>
          <w:rFonts w:ascii="宋体" w:eastAsia="宋体" w:hAnsi="宋体" w:cs="宋体" w:hint="eastAsia"/>
          <w:color w:val="000000" w:themeColor="text1"/>
        </w:rPr>
        <w:t>65</w:t>
      </w:r>
      <w:r w:rsidRPr="005E7D84">
        <w:rPr>
          <w:rFonts w:ascii="宋体" w:eastAsia="宋体" w:hAnsi="宋体" w:cs="宋体" w:hint="eastAsia"/>
          <w:color w:val="000000" w:themeColor="text1"/>
        </w:rPr>
        <w:t>纳米（含）或投资额超过</w:t>
      </w:r>
      <w:r w:rsidRPr="005E7D84">
        <w:rPr>
          <w:rFonts w:ascii="宋体" w:eastAsia="宋体" w:hAnsi="宋体" w:cs="宋体" w:hint="eastAsia"/>
          <w:color w:val="000000" w:themeColor="text1"/>
        </w:rPr>
        <w:t>150</w:t>
      </w:r>
      <w:r w:rsidRPr="005E7D84">
        <w:rPr>
          <w:rFonts w:ascii="宋体" w:eastAsia="宋体" w:hAnsi="宋体" w:cs="宋体" w:hint="eastAsia"/>
          <w:color w:val="000000" w:themeColor="text1"/>
        </w:rPr>
        <w:t>亿元的集成电路生产项目”“九、线宽小于</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纳米（含）的集成电路生产项目减免企业所得税”减免项目的纳税人，应当填报除本表第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行“减免税额”以外的本表其他相应项目。</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11" w:name="_Toc391619256_WPSOffice_Level1"/>
      <w:bookmarkStart w:id="312" w:name="_Toc107149649_WPSOffice_Level1"/>
      <w:r w:rsidRPr="005E7D84">
        <w:rPr>
          <w:rFonts w:ascii="宋体" w:eastAsia="宋体" w:hAnsi="宋体" w:cs="宋体" w:hint="eastAsia"/>
          <w:color w:val="000000" w:themeColor="text1"/>
        </w:rPr>
        <w:t>二、有关项目填报说明</w:t>
      </w:r>
      <w:bookmarkEnd w:id="311"/>
      <w:bookmarkEnd w:id="312"/>
    </w:p>
    <w:p w:rsidR="0099216B" w:rsidRPr="005E7D84" w:rsidRDefault="004A5A02" w:rsidP="005E7D84">
      <w:pPr>
        <w:pStyle w:val="af9"/>
        <w:spacing w:line="360" w:lineRule="auto"/>
        <w:ind w:firstLine="480"/>
        <w:rPr>
          <w:rFonts w:ascii="宋体" w:eastAsia="宋体" w:hAnsi="宋体" w:cs="宋体"/>
          <w:color w:val="000000" w:themeColor="text1"/>
        </w:rPr>
      </w:pPr>
      <w:bookmarkStart w:id="313" w:name="_Toc196068932_WPSOffice_Level2"/>
      <w:bookmarkStart w:id="314" w:name="_Toc141882704_WPSOffice_Level2"/>
      <w:r w:rsidRPr="005E7D84">
        <w:rPr>
          <w:rFonts w:ascii="宋体" w:eastAsia="宋体" w:hAnsi="宋体" w:cs="宋体" w:hint="eastAsia"/>
          <w:color w:val="000000" w:themeColor="text1"/>
        </w:rPr>
        <w:lastRenderedPageBreak/>
        <w:t>（一）税收优惠基本信息</w:t>
      </w:r>
      <w:bookmarkEnd w:id="313"/>
      <w:bookmarkEnd w:id="314"/>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当集成电路生产企业享受集成电路项目所得优惠政策时，可根据实际情况填报“减免方式</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“减免方式</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”…，并同时填报对应的“获利年度</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开始计算优惠期年度</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“获利年度</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开始计算优惠期年度</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减免方式：纳税人根据《企业所得税年度纳税申报基础信息表》（</w:t>
      </w:r>
      <w:r w:rsidRPr="005E7D84">
        <w:rPr>
          <w:rFonts w:ascii="宋体" w:eastAsia="宋体" w:hAnsi="宋体" w:cs="宋体" w:hint="eastAsia"/>
          <w:color w:val="000000" w:themeColor="text1"/>
        </w:rPr>
        <w:t>A000000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208</w:t>
      </w:r>
      <w:r w:rsidRPr="005E7D84">
        <w:rPr>
          <w:rFonts w:ascii="宋体" w:eastAsia="宋体" w:hAnsi="宋体" w:cs="宋体" w:hint="eastAsia"/>
          <w:color w:val="000000" w:themeColor="text1"/>
        </w:rPr>
        <w:t>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rsidR="0099216B" w:rsidRPr="005E7D84" w:rsidRDefault="004A5A02" w:rsidP="005E7D84">
      <w:pPr>
        <w:pStyle w:val="SBBZW"/>
        <w:ind w:firstLineChars="0" w:firstLine="0"/>
        <w:jc w:val="center"/>
        <w:rPr>
          <w:b/>
          <w:bCs/>
          <w:color w:val="000000" w:themeColor="text1"/>
        </w:rPr>
      </w:pPr>
      <w:bookmarkStart w:id="315" w:name="_Toc1680581618_WPSOffice_Level2"/>
      <w:bookmarkStart w:id="316" w:name="_Toc2036619136_WPSOffice_Level2"/>
      <w:r w:rsidRPr="005E7D84">
        <w:rPr>
          <w:rFonts w:hint="eastAsia"/>
          <w:b/>
          <w:bCs/>
          <w:color w:val="000000" w:themeColor="text1"/>
        </w:rPr>
        <w:t>软件、集成电路企业优惠方式代码表</w:t>
      </w:r>
      <w:bookmarkEnd w:id="315"/>
      <w:bookmarkEnd w:id="316"/>
    </w:p>
    <w:tbl>
      <w:tblPr>
        <w:tblW w:w="98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5"/>
        <w:gridCol w:w="2170"/>
        <w:gridCol w:w="852"/>
        <w:gridCol w:w="921"/>
        <w:gridCol w:w="740"/>
        <w:gridCol w:w="4444"/>
      </w:tblGrid>
      <w:tr w:rsidR="0099216B" w:rsidRPr="005E7D84">
        <w:trPr>
          <w:trHeight w:val="227"/>
          <w:jc w:val="center"/>
        </w:trPr>
        <w:tc>
          <w:tcPr>
            <w:tcW w:w="745"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代码</w:t>
            </w:r>
          </w:p>
        </w:tc>
        <w:tc>
          <w:tcPr>
            <w:tcW w:w="2170" w:type="dxa"/>
            <w:tcBorders>
              <w:tl2br w:val="nil"/>
              <w:tr2bl w:val="nil"/>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减免方式类型</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原政策</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新政策</w:t>
            </w:r>
          </w:p>
        </w:tc>
        <w:tc>
          <w:tcPr>
            <w:tcW w:w="5184" w:type="dxa"/>
            <w:gridSpan w:val="2"/>
            <w:tcBorders>
              <w:tl2br w:val="nil"/>
              <w:tr2bl w:val="nil"/>
            </w:tcBorders>
            <w:noWrap/>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软件、集成电路企业类型</w:t>
            </w:r>
          </w:p>
        </w:tc>
      </w:tr>
      <w:tr w:rsidR="0099216B" w:rsidRPr="005E7D84">
        <w:trPr>
          <w:trHeight w:val="227"/>
          <w:jc w:val="center"/>
        </w:trPr>
        <w:tc>
          <w:tcPr>
            <w:tcW w:w="745" w:type="dxa"/>
            <w:vMerge w:val="restar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集成电路设计企业</w:t>
            </w:r>
          </w:p>
        </w:tc>
      </w:tr>
      <w:tr w:rsidR="0099216B" w:rsidRPr="005E7D84">
        <w:trPr>
          <w:trHeight w:val="227"/>
          <w:jc w:val="center"/>
        </w:trPr>
        <w:tc>
          <w:tcPr>
            <w:tcW w:w="745"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330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软件企业</w:t>
            </w:r>
          </w:p>
        </w:tc>
      </w:tr>
      <w:tr w:rsidR="0099216B" w:rsidRPr="005E7D84">
        <w:trPr>
          <w:trHeight w:val="227"/>
          <w:jc w:val="center"/>
        </w:trPr>
        <w:tc>
          <w:tcPr>
            <w:tcW w:w="745"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400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集成电路封装、测试（含封装测试）企业</w:t>
            </w:r>
          </w:p>
        </w:tc>
      </w:tr>
      <w:tr w:rsidR="0099216B" w:rsidRPr="005E7D84">
        <w:trPr>
          <w:trHeight w:val="227"/>
          <w:jc w:val="center"/>
        </w:trPr>
        <w:tc>
          <w:tcPr>
            <w:tcW w:w="745"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500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集成电路材料（含关键专用材料）企业</w:t>
            </w:r>
          </w:p>
        </w:tc>
      </w:tr>
      <w:tr w:rsidR="0099216B" w:rsidRPr="005E7D84">
        <w:trPr>
          <w:trHeight w:val="227"/>
          <w:jc w:val="center"/>
        </w:trPr>
        <w:tc>
          <w:tcPr>
            <w:tcW w:w="745"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shd w:val="clear" w:color="auto" w:fill="auto"/>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600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集成电路装备（含专用设备）企业</w:t>
            </w:r>
          </w:p>
        </w:tc>
      </w:tr>
      <w:tr w:rsidR="0099216B" w:rsidRPr="005E7D84">
        <w:trPr>
          <w:trHeight w:val="227"/>
          <w:jc w:val="center"/>
        </w:trPr>
        <w:tc>
          <w:tcPr>
            <w:tcW w:w="745" w:type="dxa"/>
            <w:vMerge w:val="restart"/>
            <w:tcBorders>
              <w:tl2br w:val="nil"/>
              <w:tr2bl w:val="nil"/>
            </w:tcBorders>
            <w:shd w:val="clear" w:color="auto" w:fill="auto"/>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2170" w:type="dxa"/>
            <w:vMerge w:val="restart"/>
            <w:tcBorders>
              <w:tl2br w:val="nil"/>
              <w:tr2bl w:val="nil"/>
            </w:tcBorders>
            <w:shd w:val="clear" w:color="auto" w:fill="auto"/>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852" w:type="dxa"/>
            <w:tcBorders>
              <w:tl2br w:val="nil"/>
              <w:tr2bl w:val="nil"/>
            </w:tcBorders>
            <w:shd w:val="clear" w:color="auto" w:fill="auto"/>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shd w:val="clear" w:color="000000" w:fill="FFFFFF"/>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0.8</w:t>
            </w:r>
            <w:r w:rsidRPr="005E7D84">
              <w:rPr>
                <w:rFonts w:ascii="宋体" w:hAnsi="宋体" w:cs="宋体" w:hint="eastAsia"/>
                <w:color w:val="000000" w:themeColor="text1"/>
                <w:kern w:val="0"/>
              </w:rPr>
              <w:t>微米的企业）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集成电路设计企业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330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软件企业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400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集成电路封装、测试（含封装测试）企业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500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集成电路材料（含关键专用材料）企业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600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集成电路装备（含专用设备）企业</w:t>
            </w:r>
          </w:p>
        </w:tc>
      </w:tr>
      <w:tr w:rsidR="0099216B" w:rsidRPr="005E7D84">
        <w:trPr>
          <w:trHeight w:val="227"/>
          <w:jc w:val="center"/>
        </w:trPr>
        <w:tc>
          <w:tcPr>
            <w:tcW w:w="745" w:type="dxa"/>
            <w:vMerge w:val="restar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0.25</w:t>
            </w:r>
            <w:r w:rsidRPr="005E7D84">
              <w:rPr>
                <w:rFonts w:ascii="宋体" w:hAnsi="宋体" w:cs="宋体" w:hint="eastAsia"/>
                <w:color w:val="000000" w:themeColor="text1"/>
                <w:kern w:val="0"/>
              </w:rPr>
              <w:t>微米的企业）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集成电路生产企业（投资额超过</w:t>
            </w:r>
            <w:r w:rsidRPr="005E7D84">
              <w:rPr>
                <w:rFonts w:ascii="宋体" w:hAnsi="宋体" w:cs="宋体" w:hint="eastAsia"/>
                <w:color w:val="000000" w:themeColor="text1"/>
                <w:kern w:val="0"/>
              </w:rPr>
              <w:t>80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noWrap/>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集成电路生产企业（资额超过</w:t>
            </w:r>
            <w:r w:rsidRPr="005E7D84">
              <w:rPr>
                <w:rFonts w:ascii="宋体" w:hAnsi="宋体" w:cs="宋体" w:hint="eastAsia"/>
                <w:color w:val="000000" w:themeColor="text1"/>
                <w:kern w:val="0"/>
              </w:rPr>
              <w:t>150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151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65</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val="restart"/>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0.25</w:t>
            </w:r>
            <w:r w:rsidRPr="005E7D84">
              <w:rPr>
                <w:rFonts w:ascii="宋体" w:hAnsi="宋体" w:cs="宋体" w:hint="eastAsia"/>
                <w:color w:val="000000" w:themeColor="text1"/>
                <w:kern w:val="0"/>
              </w:rPr>
              <w:t>微米的企业）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集成电路生产企业（投资额超过</w:t>
            </w:r>
            <w:r w:rsidRPr="005E7D84">
              <w:rPr>
                <w:rFonts w:ascii="宋体" w:hAnsi="宋体" w:cs="宋体" w:hint="eastAsia"/>
                <w:color w:val="000000" w:themeColor="text1"/>
                <w:kern w:val="0"/>
              </w:rPr>
              <w:t>80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noWrap/>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集成电路生产企业（资额超过</w:t>
            </w:r>
            <w:r w:rsidRPr="005E7D84">
              <w:rPr>
                <w:rFonts w:ascii="宋体" w:hAnsi="宋体" w:cs="宋体" w:hint="eastAsia"/>
                <w:color w:val="000000" w:themeColor="text1"/>
                <w:kern w:val="0"/>
              </w:rPr>
              <w:t>150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151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65</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300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企业减按</w:t>
            </w:r>
            <w:r w:rsidRPr="005E7D84">
              <w:rPr>
                <w:rFonts w:ascii="宋体" w:hAnsi="宋体" w:cs="宋体" w:hint="eastAsia"/>
                <w:color w:val="000000" w:themeColor="text1"/>
                <w:kern w:val="0"/>
              </w:rPr>
              <w:t>10%</w:t>
            </w:r>
            <w:r w:rsidRPr="005E7D84">
              <w:rPr>
                <w:rFonts w:ascii="宋体" w:hAnsi="宋体" w:cs="宋体" w:hint="eastAsia"/>
                <w:color w:val="000000" w:themeColor="text1"/>
                <w:kern w:val="0"/>
              </w:rPr>
              <w:t>税率征收企业所得税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250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重点集成电路设计企业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重点软件企业</w:t>
            </w:r>
          </w:p>
        </w:tc>
      </w:tr>
      <w:tr w:rsidR="0099216B" w:rsidRPr="005E7D84">
        <w:trPr>
          <w:trHeight w:val="227"/>
          <w:jc w:val="center"/>
        </w:trPr>
        <w:tc>
          <w:tcPr>
            <w:tcW w:w="745"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510</w:t>
            </w:r>
          </w:p>
        </w:tc>
        <w:tc>
          <w:tcPr>
            <w:tcW w:w="217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项目所得二免三减半（免税）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520</w:t>
            </w:r>
          </w:p>
        </w:tc>
        <w:tc>
          <w:tcPr>
            <w:tcW w:w="217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项目所得二免三减半（减半征收）</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610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项目所得五免五减半（免税）</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noWrap/>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集成电路生产企业（资额超过</w:t>
            </w:r>
            <w:r w:rsidRPr="005E7D84">
              <w:rPr>
                <w:rFonts w:ascii="宋体" w:hAnsi="宋体" w:cs="宋体" w:hint="eastAsia"/>
                <w:color w:val="000000" w:themeColor="text1"/>
                <w:kern w:val="0"/>
              </w:rPr>
              <w:t>150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151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65</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620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项目所得五免五减半（减半征收）</w:t>
            </w: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noWrap/>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集成电路生产企业（资额超过</w:t>
            </w:r>
            <w:r w:rsidRPr="005E7D84">
              <w:rPr>
                <w:rFonts w:ascii="宋体" w:hAnsi="宋体" w:cs="宋体" w:hint="eastAsia"/>
                <w:color w:val="000000" w:themeColor="text1"/>
                <w:kern w:val="0"/>
              </w:rPr>
              <w:t>150</w:t>
            </w:r>
            <w:r w:rsidRPr="005E7D84">
              <w:rPr>
                <w:rFonts w:ascii="宋体" w:hAnsi="宋体" w:cs="宋体" w:hint="eastAsia"/>
                <w:color w:val="000000" w:themeColor="text1"/>
                <w:kern w:val="0"/>
              </w:rPr>
              <w:t>亿元的企业）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151</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65</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700</w:t>
            </w:r>
          </w:p>
        </w:tc>
        <w:tc>
          <w:tcPr>
            <w:tcW w:w="217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项目所得十免（免税）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160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28</w:t>
            </w:r>
            <w:r w:rsidRPr="005E7D84">
              <w:rPr>
                <w:rFonts w:ascii="宋体" w:hAnsi="宋体" w:cs="宋体" w:hint="eastAsia"/>
                <w:color w:val="000000" w:themeColor="text1"/>
                <w:kern w:val="0"/>
              </w:rPr>
              <w:t>纳米的企业）</w:t>
            </w:r>
          </w:p>
        </w:tc>
      </w:tr>
      <w:tr w:rsidR="0099216B" w:rsidRPr="005E7D84">
        <w:trPr>
          <w:trHeight w:val="227"/>
          <w:jc w:val="center"/>
        </w:trPr>
        <w:tc>
          <w:tcPr>
            <w:tcW w:w="745"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800</w:t>
            </w:r>
          </w:p>
        </w:tc>
        <w:tc>
          <w:tcPr>
            <w:tcW w:w="217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企业五免（免税）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250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重点集成电路设计企业</w:t>
            </w:r>
          </w:p>
        </w:tc>
      </w:tr>
      <w:tr w:rsidR="0099216B" w:rsidRPr="005E7D84">
        <w:trPr>
          <w:trHeight w:val="227"/>
          <w:jc w:val="center"/>
        </w:trPr>
        <w:tc>
          <w:tcPr>
            <w:tcW w:w="745"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217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340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重点软件企业</w:t>
            </w:r>
          </w:p>
        </w:tc>
      </w:tr>
      <w:tr w:rsidR="0099216B" w:rsidRPr="005E7D84">
        <w:trPr>
          <w:trHeight w:val="227"/>
          <w:jc w:val="center"/>
        </w:trPr>
        <w:tc>
          <w:tcPr>
            <w:tcW w:w="745" w:type="dxa"/>
            <w:tcBorders>
              <w:tl2br w:val="nil"/>
              <w:tr2bl w:val="nil"/>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900</w:t>
            </w:r>
          </w:p>
        </w:tc>
        <w:tc>
          <w:tcPr>
            <w:tcW w:w="217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企业十免（免税）</w:t>
            </w:r>
          </w:p>
        </w:tc>
        <w:tc>
          <w:tcPr>
            <w:tcW w:w="852" w:type="dxa"/>
            <w:tcBorders>
              <w:tl2br w:val="nil"/>
              <w:tr2bl w:val="nil"/>
            </w:tcBorders>
            <w:vAlign w:val="center"/>
          </w:tcPr>
          <w:p w:rsidR="0099216B" w:rsidRPr="005E7D84" w:rsidRDefault="0099216B" w:rsidP="005E7D84">
            <w:pPr>
              <w:widowControl/>
              <w:spacing w:line="360" w:lineRule="auto"/>
              <w:jc w:val="center"/>
              <w:rPr>
                <w:rFonts w:ascii="宋体" w:hAnsi="宋体" w:cs="宋体"/>
                <w:color w:val="000000" w:themeColor="text1"/>
                <w:kern w:val="0"/>
              </w:rPr>
            </w:pPr>
          </w:p>
        </w:tc>
        <w:tc>
          <w:tcPr>
            <w:tcW w:w="921"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w:t>
            </w:r>
          </w:p>
        </w:tc>
        <w:tc>
          <w:tcPr>
            <w:tcW w:w="740" w:type="dxa"/>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160</w:t>
            </w:r>
          </w:p>
        </w:tc>
        <w:tc>
          <w:tcPr>
            <w:tcW w:w="4444"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28</w:t>
            </w:r>
            <w:r w:rsidRPr="005E7D84">
              <w:rPr>
                <w:rFonts w:ascii="宋体" w:hAnsi="宋体" w:cs="宋体" w:hint="eastAsia"/>
                <w:color w:val="000000" w:themeColor="text1"/>
                <w:kern w:val="0"/>
              </w:rPr>
              <w:t>纳米的企业）</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“获利年度</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开始计算优惠期年度”：适用选择“二免三减半”“五免五减半”“五免”“十免”等定期减免类型的纳税人填报。其中，“开始计算优惠期年度”按照财税〔</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号、财税〔</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27</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发展改革委</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工业和信息化部关于促进集成电路和软件产业高质量发展企业所得税政策的公告》（</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号）等文件的相关规定确定。</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17" w:name="_Toc1610701595_WPSOffice_Level2"/>
      <w:bookmarkStart w:id="318" w:name="_Toc1480810185_WPSOffice_Level2"/>
      <w:r w:rsidRPr="005E7D84">
        <w:rPr>
          <w:rFonts w:ascii="宋体" w:eastAsia="宋体" w:hAnsi="宋体" w:cs="宋体" w:hint="eastAsia"/>
          <w:color w:val="000000" w:themeColor="text1"/>
        </w:rPr>
        <w:t>（二）税收优惠有关情况</w:t>
      </w:r>
      <w:bookmarkEnd w:id="317"/>
      <w:bookmarkEnd w:id="318"/>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行“一、企业本年月平均职工总人数”：填报纳税人本年月平均职工总人数。本年月平均职工总人数计算方法：</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月平均人数＝（月初数</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月末数）÷</w:t>
      </w:r>
      <w:r w:rsidRPr="005E7D84">
        <w:rPr>
          <w:rFonts w:ascii="宋体" w:eastAsia="宋体" w:hAnsi="宋体" w:cs="宋体" w:hint="eastAsia"/>
          <w:color w:val="000000" w:themeColor="text1"/>
        </w:rPr>
        <w:t>2</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全年月平均职工总人数＝全年各月平均数之和÷</w:t>
      </w:r>
      <w:r w:rsidRPr="005E7D84">
        <w:rPr>
          <w:rFonts w:ascii="宋体" w:eastAsia="宋体" w:hAnsi="宋体" w:cs="宋体" w:hint="eastAsia"/>
          <w:color w:val="000000" w:themeColor="text1"/>
        </w:rPr>
        <w:t>12</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行“签订劳动合同关系且具有大学专</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本科以上学历的职工人数”：填报纳税人符合政策规定的大学专</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本科以上学历的职工人数。</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行“研究开发人员人数”：填报纳税人本年研究开</w:t>
      </w:r>
      <w:r w:rsidRPr="005E7D84">
        <w:rPr>
          <w:rFonts w:ascii="宋体" w:eastAsia="宋体" w:hAnsi="宋体" w:cs="宋体" w:hint="eastAsia"/>
          <w:color w:val="000000" w:themeColor="text1"/>
        </w:rPr>
        <w:t>发人员人数。</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行“二、研发费用总额”：填报企业按照《财政部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科</w:t>
      </w:r>
      <w:r w:rsidRPr="005E7D84">
        <w:rPr>
          <w:rFonts w:ascii="宋体" w:eastAsia="宋体" w:hAnsi="宋体" w:cs="宋体" w:hint="eastAsia"/>
          <w:color w:val="000000" w:themeColor="text1"/>
        </w:rPr>
        <w:lastRenderedPageBreak/>
        <w:t>技部关于完善研发费用税前加计扣除政策的通知》（财税〔</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119</w:t>
      </w:r>
      <w:r w:rsidRPr="005E7D84">
        <w:rPr>
          <w:rFonts w:ascii="宋体" w:eastAsia="宋体" w:hAnsi="宋体" w:cs="宋体" w:hint="eastAsia"/>
          <w:color w:val="000000" w:themeColor="text1"/>
        </w:rPr>
        <w:t>号）、《国家税务总局关于企业研究开发费用税前加计扣除政策有关问题的公告》</w:t>
      </w:r>
      <w:r w:rsidRPr="005E7D84">
        <w:rPr>
          <w:rFonts w:ascii="宋体" w:eastAsia="宋体" w:hAnsi="宋体" w:cs="宋体" w:hint="eastAsia"/>
          <w:color w:val="000000" w:themeColor="text1"/>
        </w:rPr>
        <w:t>(2015</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97</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、《国家税务总局关于研发费用税前加计扣除归集范围有关问题的公告》</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号</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等文件规定口径归集的研发费用。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行“企业在中国境内发生的研发费用金额”：填报纳税人本年在中国境内发生的研发费用。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行“三、企业收入总额”：填报纳税人本年以货币形式和</w:t>
      </w:r>
      <w:r w:rsidRPr="005E7D84">
        <w:rPr>
          <w:rFonts w:ascii="宋体" w:eastAsia="宋体" w:hAnsi="宋体" w:cs="宋体" w:hint="eastAsia"/>
          <w:color w:val="000000" w:themeColor="text1"/>
        </w:rPr>
        <w:t>非货币形式从各种来源取得的收入总额。包括：销售货物收入，提供劳务收入，转让财产收入，股息、红利等权益性投资收益，利息收入，租金收入，特许权使用费收入，接受捐赠收入，其他收入。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行“四、符合条件的销售（营业）收入”：根据企业类型分析填报，具体如下：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）集成电路生产企业：填报本年度集成电路制造销售（营业）收入；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）集成电路设计企业：填报本年度集成电路设计销售（营业）收入；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）软件企业：一般软件企业填报本年软件产品开发销售（营业）收入；嵌入式或信息系统集成软件企业填报嵌入式软件产品和信息系统集成产品开发销售（营业）收入；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）集成电路封装、测试（含封装测试）企业：填报本年集成电路封装、测试（含封装测试）销售（营业）收入；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）集成电路材料（含关键专用材料）企业：填报本年集成电路材料（含关键专用材料）销售（营业）收入；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）集成电路装备（含专用设备）企业：填报本年集成电路装备（含专用设备）销售（营业）收入。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行“其中：自主设计、自主开发销售及服务收入”：根据企业</w:t>
      </w:r>
      <w:r w:rsidRPr="005E7D84">
        <w:rPr>
          <w:rFonts w:ascii="宋体" w:eastAsia="宋体" w:hAnsi="宋体" w:cs="宋体" w:hint="eastAsia"/>
          <w:color w:val="000000" w:themeColor="text1"/>
        </w:rPr>
        <w:t>类型分析填报，具体如下：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）集成电路设计企业：填报本年度集成电路自主设计销售（营业）收入。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）软件企业：软件企业填报本年软件产品自主开发销售（营业）收入；嵌入式或信息系统集成软件企业填报本年自主开发嵌入式软件产品和信息系统集成产品开发销售（营业）收入。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lastRenderedPageBreak/>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行“五、拥有核心关键技术和属于本企业的知识产权总数”：填报拥有核心关键技术和属于本企业的知识产权的数量。</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行“其中：发明专利”：填报拥有核心关键技术和属于本企业的知识产权中属于发明专利的数量。</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行“集成电路布图设计登记”：由集成电路设计企业填报集成电路布图设计登记数量。</w:t>
      </w:r>
    </w:p>
    <w:p w:rsidR="0099216B" w:rsidRPr="005E7D84" w:rsidRDefault="004A5A02" w:rsidP="005E7D84">
      <w:pPr>
        <w:pStyle w:val="af9"/>
        <w:tabs>
          <w:tab w:val="right" w:pos="8592"/>
        </w:tabs>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行“计算机软件著作权”：填报计算机软件著作权数量。</w:t>
      </w:r>
      <w:r w:rsidRPr="005E7D84">
        <w:rPr>
          <w:rFonts w:ascii="宋体" w:eastAsia="宋体" w:hAnsi="宋体" w:cs="宋体" w:hint="eastAsia"/>
          <w:color w:val="000000" w:themeColor="text1"/>
        </w:rPr>
        <w:tab/>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行“是否从事</w:t>
      </w:r>
      <w:r w:rsidRPr="005E7D84">
        <w:rPr>
          <w:rFonts w:ascii="宋体" w:eastAsia="宋体" w:hAnsi="宋体" w:cs="宋体" w:hint="eastAsia"/>
          <w:color w:val="000000" w:themeColor="text1"/>
        </w:rPr>
        <w:t xml:space="preserve"> 8 </w:t>
      </w:r>
      <w:r w:rsidRPr="005E7D84">
        <w:rPr>
          <w:rFonts w:ascii="宋体" w:eastAsia="宋体" w:hAnsi="宋体" w:cs="宋体" w:hint="eastAsia"/>
          <w:color w:val="000000" w:themeColor="text1"/>
        </w:rPr>
        <w:t>英寸及以下集成电路生产”：由集成电路生产企业根据企业经营情况勾选。</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行“是否按照开发、销售嵌入式软件企业条件享受政策”：由软件企业根据企业生产经营情况勾选。</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行“重点集成电路设计领域和重点软件领域”：由重点集成电路设计企业和软件企业根据企业实际情况，从《重点集成电路设计和软件企业领域表》中选择所属领域</w:t>
      </w:r>
      <w:r w:rsidRPr="005E7D84">
        <w:rPr>
          <w:rFonts w:ascii="宋体" w:eastAsia="宋体" w:hAnsi="宋体" w:cs="宋体" w:hint="eastAsia"/>
          <w:color w:val="000000" w:themeColor="text1"/>
        </w:rPr>
        <w:t>填入本项。</w:t>
      </w:r>
    </w:p>
    <w:p w:rsidR="0099216B" w:rsidRPr="005E7D84" w:rsidRDefault="004A5A02" w:rsidP="005E7D84">
      <w:pPr>
        <w:pStyle w:val="afa"/>
        <w:spacing w:line="360" w:lineRule="auto"/>
        <w:rPr>
          <w:rFonts w:ascii="宋体" w:eastAsia="宋体" w:hAnsi="宋体" w:cs="宋体"/>
          <w:color w:val="000000" w:themeColor="text1"/>
        </w:rPr>
      </w:pPr>
      <w:bookmarkStart w:id="319" w:name="_Toc1129106312_WPSOffice_Level2"/>
      <w:bookmarkStart w:id="320" w:name="_Toc964388059_WPSOffice_Level2"/>
      <w:r w:rsidRPr="005E7D84">
        <w:rPr>
          <w:rFonts w:ascii="宋体" w:eastAsia="宋体" w:hAnsi="宋体" w:cs="宋体" w:hint="eastAsia"/>
          <w:color w:val="000000" w:themeColor="text1"/>
        </w:rPr>
        <w:t>重点集成电路设计和软件企业领域表</w:t>
      </w:r>
      <w:bookmarkEnd w:id="319"/>
      <w:bookmarkEnd w:id="320"/>
    </w:p>
    <w:tbl>
      <w:tblPr>
        <w:tblW w:w="9160"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80"/>
        <w:gridCol w:w="8080"/>
      </w:tblGrid>
      <w:tr w:rsidR="0099216B" w:rsidRPr="005E7D84">
        <w:trPr>
          <w:trHeight w:val="285"/>
        </w:trPr>
        <w:tc>
          <w:tcPr>
            <w:tcW w:w="108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一、重点集成电路设计领域</w:t>
            </w: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（一）高性能处理器和</w:t>
            </w:r>
            <w:r w:rsidRPr="005E7D84">
              <w:rPr>
                <w:rFonts w:ascii="宋体" w:hAnsi="宋体" w:cs="宋体" w:hint="eastAsia"/>
                <w:color w:val="000000" w:themeColor="text1"/>
                <w:kern w:val="0"/>
              </w:rPr>
              <w:t xml:space="preserve"> FPGA </w:t>
            </w:r>
            <w:r w:rsidRPr="005E7D84">
              <w:rPr>
                <w:rFonts w:ascii="宋体" w:hAnsi="宋体" w:cs="宋体" w:hint="eastAsia"/>
                <w:color w:val="000000" w:themeColor="text1"/>
                <w:kern w:val="0"/>
              </w:rPr>
              <w:t>芯片；</w:t>
            </w:r>
          </w:p>
        </w:tc>
      </w:tr>
      <w:tr w:rsidR="0099216B" w:rsidRPr="005E7D84">
        <w:trPr>
          <w:trHeight w:val="28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（二）存储芯片；</w:t>
            </w:r>
          </w:p>
        </w:tc>
      </w:tr>
      <w:tr w:rsidR="0099216B" w:rsidRPr="005E7D84">
        <w:trPr>
          <w:trHeight w:val="28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（三）智能传感器；</w:t>
            </w:r>
          </w:p>
        </w:tc>
      </w:tr>
      <w:tr w:rsidR="0099216B" w:rsidRPr="005E7D84">
        <w:trPr>
          <w:trHeight w:val="28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（四）工业、通信、汽车和安全芯片；</w:t>
            </w:r>
          </w:p>
        </w:tc>
      </w:tr>
      <w:tr w:rsidR="0099216B" w:rsidRPr="005E7D84">
        <w:trPr>
          <w:trHeight w:val="28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（五）</w:t>
            </w:r>
            <w:r w:rsidRPr="005E7D84">
              <w:rPr>
                <w:rFonts w:ascii="宋体" w:hAnsi="宋体" w:cs="宋体" w:hint="eastAsia"/>
                <w:color w:val="000000" w:themeColor="text1"/>
                <w:kern w:val="0"/>
              </w:rPr>
              <w:t>EDA</w:t>
            </w:r>
            <w:r w:rsidRPr="005E7D84">
              <w:rPr>
                <w:rFonts w:ascii="宋体" w:hAnsi="宋体" w:cs="宋体" w:hint="eastAsia"/>
                <w:color w:val="000000" w:themeColor="text1"/>
                <w:kern w:val="0"/>
              </w:rPr>
              <w:t>、</w:t>
            </w:r>
            <w:r w:rsidRPr="005E7D84">
              <w:rPr>
                <w:rFonts w:ascii="宋体" w:hAnsi="宋体" w:cs="宋体" w:hint="eastAsia"/>
                <w:color w:val="000000" w:themeColor="text1"/>
                <w:kern w:val="0"/>
              </w:rPr>
              <w:t xml:space="preserve">IP </w:t>
            </w:r>
            <w:r w:rsidRPr="005E7D84">
              <w:rPr>
                <w:rFonts w:ascii="宋体" w:hAnsi="宋体" w:cs="宋体" w:hint="eastAsia"/>
                <w:color w:val="000000" w:themeColor="text1"/>
                <w:kern w:val="0"/>
              </w:rPr>
              <w:t>和设计服务。</w:t>
            </w:r>
          </w:p>
        </w:tc>
      </w:tr>
      <w:tr w:rsidR="0099216B" w:rsidRPr="005E7D84">
        <w:trPr>
          <w:trHeight w:val="555"/>
        </w:trPr>
        <w:tc>
          <w:tcPr>
            <w:tcW w:w="1080" w:type="dxa"/>
            <w:vMerge w:val="restart"/>
            <w:tcBorders>
              <w:tl2br w:val="nil"/>
              <w:tr2bl w:val="nil"/>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二、重点软件领域</w:t>
            </w: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（一）基础软件：操作系统、数据库管理系统、中间件、通用办公软件、固件（</w:t>
            </w:r>
            <w:r w:rsidRPr="005E7D84">
              <w:rPr>
                <w:rFonts w:ascii="宋体" w:hAnsi="宋体" w:cs="宋体" w:hint="eastAsia"/>
                <w:color w:val="000000" w:themeColor="text1"/>
                <w:kern w:val="0"/>
              </w:rPr>
              <w:t>BIOS</w:t>
            </w:r>
            <w:r w:rsidRPr="005E7D84">
              <w:rPr>
                <w:rFonts w:ascii="宋体" w:hAnsi="宋体" w:cs="宋体" w:hint="eastAsia"/>
                <w:color w:val="000000" w:themeColor="text1"/>
                <w:kern w:val="0"/>
              </w:rPr>
              <w:t>）、开发支撑软件、少数民族语言文字编辑处理软件。</w:t>
            </w:r>
          </w:p>
        </w:tc>
      </w:tr>
      <w:tr w:rsidR="0099216B" w:rsidRPr="005E7D84">
        <w:trPr>
          <w:trHeight w:val="82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（二）研发设计类工业软件：虚拟仿真系统、计算机辅助设计（</w:t>
            </w:r>
            <w:r w:rsidRPr="005E7D84">
              <w:rPr>
                <w:rFonts w:ascii="宋体" w:hAnsi="宋体" w:cs="宋体" w:hint="eastAsia"/>
                <w:color w:val="000000" w:themeColor="text1"/>
                <w:kern w:val="0"/>
              </w:rPr>
              <w:t>CAD</w:t>
            </w:r>
            <w:r w:rsidRPr="005E7D84">
              <w:rPr>
                <w:rFonts w:ascii="宋体" w:hAnsi="宋体" w:cs="宋体" w:hint="eastAsia"/>
                <w:color w:val="000000" w:themeColor="text1"/>
                <w:kern w:val="0"/>
              </w:rPr>
              <w:t>）、计算机辅助工程（</w:t>
            </w:r>
            <w:r w:rsidRPr="005E7D84">
              <w:rPr>
                <w:rFonts w:ascii="宋体" w:hAnsi="宋体" w:cs="宋体" w:hint="eastAsia"/>
                <w:color w:val="000000" w:themeColor="text1"/>
                <w:kern w:val="0"/>
              </w:rPr>
              <w:t>CAE</w:t>
            </w:r>
            <w:r w:rsidRPr="005E7D84">
              <w:rPr>
                <w:rFonts w:ascii="宋体" w:hAnsi="宋体" w:cs="宋体" w:hint="eastAsia"/>
                <w:color w:val="000000" w:themeColor="text1"/>
                <w:kern w:val="0"/>
              </w:rPr>
              <w:t>）、计算机辅助制造（</w:t>
            </w:r>
            <w:r w:rsidRPr="005E7D84">
              <w:rPr>
                <w:rFonts w:ascii="宋体" w:hAnsi="宋体" w:cs="宋体" w:hint="eastAsia"/>
                <w:color w:val="000000" w:themeColor="text1"/>
                <w:kern w:val="0"/>
              </w:rPr>
              <w:t>CAM</w:t>
            </w:r>
            <w:r w:rsidRPr="005E7D84">
              <w:rPr>
                <w:rFonts w:ascii="宋体" w:hAnsi="宋体" w:cs="宋体" w:hint="eastAsia"/>
                <w:color w:val="000000" w:themeColor="text1"/>
                <w:kern w:val="0"/>
              </w:rPr>
              <w:t>）、计算机辅助工艺规划（</w:t>
            </w:r>
            <w:r w:rsidRPr="005E7D84">
              <w:rPr>
                <w:rFonts w:ascii="宋体" w:hAnsi="宋体" w:cs="宋体" w:hint="eastAsia"/>
                <w:color w:val="000000" w:themeColor="text1"/>
                <w:kern w:val="0"/>
              </w:rPr>
              <w:t>CAPP</w:t>
            </w:r>
            <w:r w:rsidRPr="005E7D84">
              <w:rPr>
                <w:rFonts w:ascii="宋体" w:hAnsi="宋体" w:cs="宋体" w:hint="eastAsia"/>
                <w:color w:val="000000" w:themeColor="text1"/>
                <w:kern w:val="0"/>
              </w:rPr>
              <w:t>）、建筑信息模型（</w:t>
            </w:r>
            <w:r w:rsidRPr="005E7D84">
              <w:rPr>
                <w:rFonts w:ascii="宋体" w:hAnsi="宋体" w:cs="宋体" w:hint="eastAsia"/>
                <w:color w:val="000000" w:themeColor="text1"/>
                <w:kern w:val="0"/>
              </w:rPr>
              <w:t>BIM</w:t>
            </w:r>
            <w:r w:rsidRPr="005E7D84">
              <w:rPr>
                <w:rFonts w:ascii="宋体" w:hAnsi="宋体" w:cs="宋体" w:hint="eastAsia"/>
                <w:color w:val="000000" w:themeColor="text1"/>
                <w:kern w:val="0"/>
              </w:rPr>
              <w:t>）、产品数据管理（</w:t>
            </w:r>
            <w:r w:rsidRPr="005E7D84">
              <w:rPr>
                <w:rFonts w:ascii="宋体" w:hAnsi="宋体" w:cs="宋体" w:hint="eastAsia"/>
                <w:color w:val="000000" w:themeColor="text1"/>
                <w:kern w:val="0"/>
              </w:rPr>
              <w:t>PDM</w:t>
            </w:r>
            <w:r w:rsidRPr="005E7D84">
              <w:rPr>
                <w:rFonts w:ascii="宋体" w:hAnsi="宋体" w:cs="宋体" w:hint="eastAsia"/>
                <w:color w:val="000000" w:themeColor="text1"/>
                <w:kern w:val="0"/>
              </w:rPr>
              <w:t>）软件。</w:t>
            </w:r>
          </w:p>
        </w:tc>
      </w:tr>
      <w:tr w:rsidR="0099216B" w:rsidRPr="005E7D84">
        <w:trPr>
          <w:trHeight w:val="82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（三）生产控制类工业软件：工业控制系统、制造执行系统（</w:t>
            </w:r>
            <w:r w:rsidRPr="005E7D84">
              <w:rPr>
                <w:rFonts w:ascii="宋体" w:hAnsi="宋体" w:cs="宋体" w:hint="eastAsia"/>
                <w:color w:val="000000" w:themeColor="text1"/>
                <w:kern w:val="0"/>
              </w:rPr>
              <w:t>MES</w:t>
            </w:r>
            <w:r w:rsidRPr="005E7D84">
              <w:rPr>
                <w:rFonts w:ascii="宋体" w:hAnsi="宋体" w:cs="宋体" w:hint="eastAsia"/>
                <w:color w:val="000000" w:themeColor="text1"/>
                <w:kern w:val="0"/>
              </w:rPr>
              <w:t>）、制造运行管理（</w:t>
            </w:r>
            <w:r w:rsidRPr="005E7D84">
              <w:rPr>
                <w:rFonts w:ascii="宋体" w:hAnsi="宋体" w:cs="宋体" w:hint="eastAsia"/>
                <w:color w:val="000000" w:themeColor="text1"/>
                <w:kern w:val="0"/>
              </w:rPr>
              <w:t>MOM</w:t>
            </w:r>
            <w:r w:rsidRPr="005E7D84">
              <w:rPr>
                <w:rFonts w:ascii="宋体" w:hAnsi="宋体" w:cs="宋体" w:hint="eastAsia"/>
                <w:color w:val="000000" w:themeColor="text1"/>
                <w:kern w:val="0"/>
              </w:rPr>
              <w:t>）、调度优化系统（</w:t>
            </w:r>
            <w:r w:rsidRPr="005E7D84">
              <w:rPr>
                <w:rFonts w:ascii="宋体" w:hAnsi="宋体" w:cs="宋体" w:hint="eastAsia"/>
                <w:color w:val="000000" w:themeColor="text1"/>
                <w:kern w:val="0"/>
              </w:rPr>
              <w:t>ORION</w:t>
            </w:r>
            <w:r w:rsidRPr="005E7D84">
              <w:rPr>
                <w:rFonts w:ascii="宋体" w:hAnsi="宋体" w:cs="宋体" w:hint="eastAsia"/>
                <w:color w:val="000000" w:themeColor="text1"/>
                <w:kern w:val="0"/>
              </w:rPr>
              <w:t>）、先进控制系统（</w:t>
            </w:r>
            <w:r w:rsidRPr="005E7D84">
              <w:rPr>
                <w:rFonts w:ascii="宋体" w:hAnsi="宋体" w:cs="宋体" w:hint="eastAsia"/>
                <w:color w:val="000000" w:themeColor="text1"/>
                <w:kern w:val="0"/>
              </w:rPr>
              <w:t>APC</w:t>
            </w:r>
            <w:r w:rsidRPr="005E7D84">
              <w:rPr>
                <w:rFonts w:ascii="宋体" w:hAnsi="宋体" w:cs="宋体" w:hint="eastAsia"/>
                <w:color w:val="000000" w:themeColor="text1"/>
                <w:kern w:val="0"/>
              </w:rPr>
              <w:t>）、安全仪表系统（</w:t>
            </w:r>
            <w:r w:rsidRPr="005E7D84">
              <w:rPr>
                <w:rFonts w:ascii="宋体" w:hAnsi="宋体" w:cs="宋体" w:hint="eastAsia"/>
                <w:color w:val="000000" w:themeColor="text1"/>
                <w:kern w:val="0"/>
              </w:rPr>
              <w:t>SIS</w:t>
            </w:r>
            <w:r w:rsidRPr="005E7D84">
              <w:rPr>
                <w:rFonts w:ascii="宋体" w:hAnsi="宋体" w:cs="宋体" w:hint="eastAsia"/>
                <w:color w:val="000000" w:themeColor="text1"/>
                <w:kern w:val="0"/>
              </w:rPr>
              <w:t>）、可编程控制器（</w:t>
            </w:r>
            <w:r w:rsidRPr="005E7D84">
              <w:rPr>
                <w:rFonts w:ascii="宋体" w:hAnsi="宋体" w:cs="宋体" w:hint="eastAsia"/>
                <w:color w:val="000000" w:themeColor="text1"/>
                <w:kern w:val="0"/>
              </w:rPr>
              <w:t>PLC</w:t>
            </w:r>
            <w:r w:rsidRPr="005E7D84">
              <w:rPr>
                <w:rFonts w:ascii="宋体" w:hAnsi="宋体" w:cs="宋体" w:hint="eastAsia"/>
                <w:color w:val="000000" w:themeColor="text1"/>
                <w:kern w:val="0"/>
              </w:rPr>
              <w:t>）。</w:t>
            </w:r>
          </w:p>
        </w:tc>
      </w:tr>
      <w:tr w:rsidR="0099216B" w:rsidRPr="005E7D84">
        <w:trPr>
          <w:trHeight w:val="109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rsidR="0099216B" w:rsidRPr="005E7D84">
        <w:trPr>
          <w:trHeight w:val="55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（五）信息安全软件：信息系统安全、网络安全、密码算法、数据安全、安全测试等方面的软件。</w:t>
            </w:r>
          </w:p>
        </w:tc>
      </w:tr>
      <w:tr w:rsidR="0099216B" w:rsidRPr="005E7D84">
        <w:trPr>
          <w:trHeight w:val="109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rsidR="0099216B" w:rsidRPr="005E7D84">
        <w:trPr>
          <w:trHeight w:val="82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（七）经营管理类工业软件：企业资源计划（</w:t>
            </w:r>
            <w:r w:rsidRPr="005E7D84">
              <w:rPr>
                <w:rFonts w:ascii="宋体" w:hAnsi="宋体" w:cs="宋体" w:hint="eastAsia"/>
                <w:color w:val="000000" w:themeColor="text1"/>
                <w:kern w:val="0"/>
              </w:rPr>
              <w:t>ERP</w:t>
            </w:r>
            <w:r w:rsidRPr="005E7D84">
              <w:rPr>
                <w:rFonts w:ascii="宋体" w:hAnsi="宋体" w:cs="宋体" w:hint="eastAsia"/>
                <w:color w:val="000000" w:themeColor="text1"/>
                <w:kern w:val="0"/>
              </w:rPr>
              <w:t>）、供应链管理（</w:t>
            </w:r>
            <w:r w:rsidRPr="005E7D84">
              <w:rPr>
                <w:rFonts w:ascii="宋体" w:hAnsi="宋体" w:cs="宋体" w:hint="eastAsia"/>
                <w:color w:val="000000" w:themeColor="text1"/>
                <w:kern w:val="0"/>
              </w:rPr>
              <w:t>SCM</w:t>
            </w:r>
            <w:r w:rsidRPr="005E7D84">
              <w:rPr>
                <w:rFonts w:ascii="宋体" w:hAnsi="宋体" w:cs="宋体" w:hint="eastAsia"/>
                <w:color w:val="000000" w:themeColor="text1"/>
                <w:kern w:val="0"/>
              </w:rPr>
              <w:t>）、客户关系管理（</w:t>
            </w:r>
            <w:r w:rsidRPr="005E7D84">
              <w:rPr>
                <w:rFonts w:ascii="宋体" w:hAnsi="宋体" w:cs="宋体" w:hint="eastAsia"/>
                <w:color w:val="000000" w:themeColor="text1"/>
                <w:kern w:val="0"/>
              </w:rPr>
              <w:t>CRM</w:t>
            </w:r>
            <w:r w:rsidRPr="005E7D84">
              <w:rPr>
                <w:rFonts w:ascii="宋体" w:hAnsi="宋体" w:cs="宋体" w:hint="eastAsia"/>
                <w:color w:val="000000" w:themeColor="text1"/>
                <w:kern w:val="0"/>
              </w:rPr>
              <w:t>）、人力资源管理（</w:t>
            </w:r>
            <w:r w:rsidRPr="005E7D84">
              <w:rPr>
                <w:rFonts w:ascii="宋体" w:hAnsi="宋体" w:cs="宋体" w:hint="eastAsia"/>
                <w:color w:val="000000" w:themeColor="text1"/>
                <w:kern w:val="0"/>
              </w:rPr>
              <w:t>HEM</w:t>
            </w:r>
            <w:r w:rsidRPr="005E7D84">
              <w:rPr>
                <w:rFonts w:ascii="宋体" w:hAnsi="宋体" w:cs="宋体" w:hint="eastAsia"/>
                <w:color w:val="000000" w:themeColor="text1"/>
                <w:kern w:val="0"/>
              </w:rPr>
              <w:t>）、企业资产管理（</w:t>
            </w:r>
            <w:r w:rsidRPr="005E7D84">
              <w:rPr>
                <w:rFonts w:ascii="宋体" w:hAnsi="宋体" w:cs="宋体" w:hint="eastAsia"/>
                <w:color w:val="000000" w:themeColor="text1"/>
                <w:kern w:val="0"/>
              </w:rPr>
              <w:t>EAM</w:t>
            </w:r>
            <w:r w:rsidRPr="005E7D84">
              <w:rPr>
                <w:rFonts w:ascii="宋体" w:hAnsi="宋体" w:cs="宋体" w:hint="eastAsia"/>
                <w:color w:val="000000" w:themeColor="text1"/>
                <w:kern w:val="0"/>
              </w:rPr>
              <w:t>）、产品生命周期管理（</w:t>
            </w:r>
            <w:r w:rsidRPr="005E7D84">
              <w:rPr>
                <w:rFonts w:ascii="宋体" w:hAnsi="宋体" w:cs="宋体" w:hint="eastAsia"/>
                <w:color w:val="000000" w:themeColor="text1"/>
                <w:kern w:val="0"/>
              </w:rPr>
              <w:t>PLM</w:t>
            </w:r>
            <w:r w:rsidRPr="005E7D84">
              <w:rPr>
                <w:rFonts w:ascii="宋体" w:hAnsi="宋体" w:cs="宋体" w:hint="eastAsia"/>
                <w:color w:val="000000" w:themeColor="text1"/>
                <w:kern w:val="0"/>
              </w:rPr>
              <w:t>）、运维综合保障管理（</w:t>
            </w:r>
            <w:r w:rsidRPr="005E7D84">
              <w:rPr>
                <w:rFonts w:ascii="宋体" w:hAnsi="宋体" w:cs="宋体" w:hint="eastAsia"/>
                <w:color w:val="000000" w:themeColor="text1"/>
                <w:kern w:val="0"/>
              </w:rPr>
              <w:t>MRO</w:t>
            </w:r>
            <w:r w:rsidRPr="005E7D84">
              <w:rPr>
                <w:rFonts w:ascii="宋体" w:hAnsi="宋体" w:cs="宋体" w:hint="eastAsia"/>
                <w:color w:val="000000" w:themeColor="text1"/>
                <w:kern w:val="0"/>
              </w:rPr>
              <w:t>）软件及相关云服务。</w:t>
            </w:r>
          </w:p>
        </w:tc>
      </w:tr>
      <w:tr w:rsidR="0099216B" w:rsidRPr="005E7D84">
        <w:trPr>
          <w:trHeight w:val="28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rPr>
                <w:rFonts w:ascii="宋体" w:hAnsi="宋体" w:cs="宋体"/>
                <w:color w:val="000000" w:themeColor="text1"/>
                <w:kern w:val="0"/>
              </w:rPr>
            </w:pPr>
            <w:r w:rsidRPr="005E7D84">
              <w:rPr>
                <w:rFonts w:ascii="宋体" w:hAnsi="宋体" w:cs="宋体" w:hint="eastAsia"/>
                <w:color w:val="000000" w:themeColor="text1"/>
                <w:kern w:val="0"/>
              </w:rPr>
              <w:t>（八）公有云服务软件：大型公有云</w:t>
            </w:r>
            <w:r w:rsidRPr="005E7D84">
              <w:rPr>
                <w:rFonts w:ascii="宋体" w:hAnsi="宋体" w:cs="宋体" w:hint="eastAsia"/>
                <w:color w:val="000000" w:themeColor="text1"/>
                <w:kern w:val="0"/>
              </w:rPr>
              <w:t xml:space="preserve"> IaaS</w:t>
            </w:r>
            <w:r w:rsidRPr="005E7D84">
              <w:rPr>
                <w:rFonts w:ascii="宋体" w:hAnsi="宋体" w:cs="宋体" w:hint="eastAsia"/>
                <w:color w:val="000000" w:themeColor="text1"/>
                <w:kern w:val="0"/>
              </w:rPr>
              <w:t>、</w:t>
            </w:r>
            <w:r w:rsidRPr="005E7D84">
              <w:rPr>
                <w:rFonts w:ascii="宋体" w:hAnsi="宋体" w:cs="宋体" w:hint="eastAsia"/>
                <w:color w:val="000000" w:themeColor="text1"/>
                <w:kern w:val="0"/>
              </w:rPr>
              <w:t>PaaS</w:t>
            </w:r>
            <w:r w:rsidRPr="005E7D84">
              <w:rPr>
                <w:rFonts w:ascii="宋体" w:hAnsi="宋体" w:cs="宋体" w:hint="eastAsia"/>
                <w:color w:val="000000" w:themeColor="text1"/>
                <w:kern w:val="0"/>
              </w:rPr>
              <w:t xml:space="preserve"> </w:t>
            </w:r>
            <w:r w:rsidRPr="005E7D84">
              <w:rPr>
                <w:rFonts w:ascii="宋体" w:hAnsi="宋体" w:cs="宋体" w:hint="eastAsia"/>
                <w:color w:val="000000" w:themeColor="text1"/>
                <w:kern w:val="0"/>
              </w:rPr>
              <w:t>服务软件。</w:t>
            </w:r>
          </w:p>
        </w:tc>
      </w:tr>
      <w:tr w:rsidR="0099216B" w:rsidRPr="005E7D84">
        <w:trPr>
          <w:trHeight w:val="825"/>
        </w:trPr>
        <w:tc>
          <w:tcPr>
            <w:tcW w:w="1080" w:type="dxa"/>
            <w:vMerge/>
            <w:tcBorders>
              <w:tl2br w:val="nil"/>
              <w:tr2bl w:val="nil"/>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8080" w:type="dxa"/>
            <w:tcBorders>
              <w:tl2br w:val="nil"/>
              <w:tr2bl w:val="nil"/>
            </w:tcBorders>
            <w:vAlign w:val="center"/>
          </w:tcPr>
          <w:p w:rsidR="0099216B" w:rsidRPr="005E7D84" w:rsidRDefault="004A5A02" w:rsidP="005E7D84">
            <w:pPr>
              <w:widowControl/>
              <w:spacing w:line="360" w:lineRule="auto"/>
              <w:rPr>
                <w:rFonts w:ascii="宋体" w:hAnsi="宋体" w:cs="宋体"/>
                <w:color w:val="000000" w:themeColor="text1"/>
                <w:kern w:val="0"/>
              </w:rPr>
            </w:pPr>
            <w:r w:rsidRPr="005E7D84">
              <w:rPr>
                <w:rFonts w:ascii="宋体" w:hAnsi="宋体" w:cs="宋体" w:hint="eastAsia"/>
                <w:color w:val="000000" w:themeColor="text1"/>
                <w:kern w:val="0"/>
              </w:rPr>
              <w:t>（九）嵌入式软件（软件收入比例不低于</w:t>
            </w:r>
            <w:r w:rsidRPr="005E7D84">
              <w:rPr>
                <w:rFonts w:ascii="宋体" w:hAnsi="宋体" w:cs="宋体" w:hint="eastAsia"/>
                <w:color w:val="000000" w:themeColor="text1"/>
                <w:kern w:val="0"/>
              </w:rPr>
              <w:t xml:space="preserve"> 50%</w:t>
            </w:r>
            <w:r w:rsidRPr="005E7D84">
              <w:rPr>
                <w:rFonts w:ascii="宋体" w:hAnsi="宋体" w:cs="宋体" w:hint="eastAsia"/>
                <w:color w:val="000000" w:themeColor="text1"/>
                <w:kern w:val="0"/>
              </w:rPr>
              <w:t>）：通信设备、汽车电子、交通监控设备、电子测量仪器、装备自动控制、电子医疗器械、计算机应用产品、终端设备等嵌入式软件及嵌入式软件开发环境相关软件。</w:t>
            </w:r>
          </w:p>
        </w:tc>
      </w:tr>
    </w:tbl>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rsidR="0099216B" w:rsidRPr="005E7D84" w:rsidRDefault="004A5A02" w:rsidP="005E7D84">
      <w:pPr>
        <w:pStyle w:val="26"/>
        <w:spacing w:beforeLines="0"/>
        <w:ind w:firstLine="480"/>
        <w:rPr>
          <w:rFonts w:ascii="宋体" w:eastAsia="宋体" w:hAnsi="宋体" w:cs="宋体"/>
          <w:color w:val="000000" w:themeColor="text1"/>
        </w:rPr>
      </w:pPr>
      <w:bookmarkStart w:id="321" w:name="_Toc54267969"/>
      <w:bookmarkStart w:id="322" w:name="_Toc1912222916_WPSOffice_Level1"/>
      <w:bookmarkStart w:id="323" w:name="_Toc2035009352_WPSOffice_Level1"/>
      <w:r w:rsidRPr="005E7D84">
        <w:rPr>
          <w:rFonts w:ascii="宋体" w:eastAsia="宋体" w:hAnsi="宋体" w:cs="宋体" w:hint="eastAsia"/>
          <w:color w:val="000000" w:themeColor="text1"/>
        </w:rPr>
        <w:t>三、表内、表间关系</w:t>
      </w:r>
      <w:bookmarkEnd w:id="321"/>
      <w:bookmarkEnd w:id="322"/>
      <w:bookmarkEnd w:id="323"/>
    </w:p>
    <w:p w:rsidR="0099216B" w:rsidRPr="005E7D84" w:rsidRDefault="004A5A02" w:rsidP="005E7D84">
      <w:pPr>
        <w:pStyle w:val="afa"/>
        <w:spacing w:line="360" w:lineRule="auto"/>
        <w:rPr>
          <w:rFonts w:ascii="宋体" w:eastAsia="宋体" w:hAnsi="宋体" w:cs="宋体"/>
          <w:color w:val="000000" w:themeColor="text1"/>
        </w:rPr>
      </w:pPr>
      <w:bookmarkStart w:id="324" w:name="_Toc336255016_WPSOffice_Level2"/>
      <w:bookmarkStart w:id="325" w:name="_Toc1220048733_WPSOffice_Level2"/>
      <w:r w:rsidRPr="005E7D84">
        <w:rPr>
          <w:rFonts w:ascii="宋体" w:eastAsia="宋体" w:hAnsi="宋体" w:cs="宋体" w:hint="eastAsia"/>
          <w:color w:val="000000" w:themeColor="text1"/>
        </w:rPr>
        <w:t>本表第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行与</w:t>
      </w:r>
      <w:r w:rsidRPr="005E7D84">
        <w:rPr>
          <w:rFonts w:ascii="宋体" w:eastAsia="宋体" w:hAnsi="宋体" w:cs="宋体" w:hint="eastAsia"/>
          <w:color w:val="000000" w:themeColor="text1"/>
        </w:rPr>
        <w:t>A107040</w:t>
      </w:r>
      <w:r w:rsidRPr="005E7D84">
        <w:rPr>
          <w:rFonts w:ascii="宋体" w:eastAsia="宋体" w:hAnsi="宋体" w:cs="宋体" w:hint="eastAsia"/>
          <w:color w:val="000000" w:themeColor="text1"/>
        </w:rPr>
        <w:t>表行次对应关系表</w:t>
      </w:r>
      <w:bookmarkEnd w:id="324"/>
      <w:bookmarkEnd w:id="325"/>
    </w:p>
    <w:tbl>
      <w:tblPr>
        <w:tblW w:w="9058" w:type="dxa"/>
        <w:jc w:val="center"/>
        <w:tblLook w:val="04A0"/>
      </w:tblPr>
      <w:tblGrid>
        <w:gridCol w:w="2748"/>
        <w:gridCol w:w="1159"/>
        <w:gridCol w:w="944"/>
        <w:gridCol w:w="3048"/>
        <w:gridCol w:w="1159"/>
      </w:tblGrid>
      <w:tr w:rsidR="0099216B" w:rsidRPr="005E7D84">
        <w:trPr>
          <w:trHeight w:val="540"/>
          <w:jc w:val="center"/>
        </w:trPr>
        <w:tc>
          <w:tcPr>
            <w:tcW w:w="2748" w:type="dxa"/>
            <w:tcBorders>
              <w:top w:val="single" w:sz="12" w:space="0" w:color="auto"/>
              <w:left w:val="single" w:sz="12" w:space="0" w:color="auto"/>
              <w:bottom w:val="single" w:sz="8" w:space="0" w:color="auto"/>
              <w:right w:val="single" w:sz="8" w:space="0" w:color="auto"/>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软件、集成电路企业类型</w:t>
            </w:r>
          </w:p>
        </w:tc>
        <w:tc>
          <w:tcPr>
            <w:tcW w:w="1159" w:type="dxa"/>
            <w:tcBorders>
              <w:top w:val="single" w:sz="12" w:space="0" w:color="auto"/>
              <w:left w:val="nil"/>
              <w:bottom w:val="single" w:sz="8" w:space="0" w:color="auto"/>
              <w:right w:val="single" w:sz="8" w:space="0" w:color="auto"/>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选择适用优惠政策</w:t>
            </w:r>
          </w:p>
        </w:tc>
        <w:tc>
          <w:tcPr>
            <w:tcW w:w="944" w:type="dxa"/>
            <w:tcBorders>
              <w:top w:val="single" w:sz="12" w:space="0" w:color="auto"/>
              <w:left w:val="nil"/>
              <w:bottom w:val="single" w:sz="8" w:space="0" w:color="auto"/>
              <w:right w:val="single" w:sz="8" w:space="0" w:color="auto"/>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优惠方式代码</w:t>
            </w:r>
          </w:p>
        </w:tc>
        <w:tc>
          <w:tcPr>
            <w:tcW w:w="3048" w:type="dxa"/>
            <w:tcBorders>
              <w:top w:val="single" w:sz="12" w:space="0" w:color="auto"/>
              <w:left w:val="nil"/>
              <w:bottom w:val="single" w:sz="8" w:space="0" w:color="auto"/>
              <w:right w:val="single" w:sz="8" w:space="0" w:color="auto"/>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减免方式类型</w:t>
            </w:r>
          </w:p>
        </w:tc>
        <w:tc>
          <w:tcPr>
            <w:tcW w:w="1159" w:type="dxa"/>
            <w:tcBorders>
              <w:top w:val="single" w:sz="12" w:space="0" w:color="auto"/>
              <w:left w:val="nil"/>
              <w:bottom w:val="single" w:sz="8" w:space="0" w:color="auto"/>
              <w:right w:val="single" w:sz="12" w:space="0" w:color="auto"/>
            </w:tcBorders>
            <w:vAlign w:val="center"/>
          </w:tcPr>
          <w:p w:rsidR="0099216B" w:rsidRPr="005E7D84" w:rsidRDefault="004A5A02" w:rsidP="005E7D84">
            <w:pPr>
              <w:widowControl/>
              <w:spacing w:line="360" w:lineRule="auto"/>
              <w:jc w:val="center"/>
              <w:rPr>
                <w:rFonts w:ascii="宋体" w:hAnsi="宋体" w:cs="宋体"/>
                <w:b/>
                <w:bCs/>
                <w:color w:val="000000" w:themeColor="text1"/>
                <w:kern w:val="0"/>
              </w:rPr>
            </w:pPr>
            <w:r w:rsidRPr="005E7D84">
              <w:rPr>
                <w:rFonts w:ascii="宋体" w:hAnsi="宋体" w:cs="宋体" w:hint="eastAsia"/>
                <w:b/>
                <w:bCs/>
                <w:color w:val="000000" w:themeColor="text1"/>
                <w:kern w:val="0"/>
              </w:rPr>
              <w:t>A107040</w:t>
            </w:r>
            <w:r w:rsidRPr="005E7D84">
              <w:rPr>
                <w:rFonts w:ascii="宋体" w:hAnsi="宋体" w:cs="宋体" w:hint="eastAsia"/>
                <w:b/>
                <w:bCs/>
                <w:color w:val="000000" w:themeColor="text1"/>
                <w:kern w:val="0"/>
              </w:rPr>
              <w:t>对应行次</w:t>
            </w:r>
          </w:p>
        </w:tc>
      </w:tr>
      <w:tr w:rsidR="0099216B" w:rsidRPr="005E7D84">
        <w:trPr>
          <w:trHeight w:val="285"/>
          <w:jc w:val="center"/>
        </w:trPr>
        <w:tc>
          <w:tcPr>
            <w:tcW w:w="2748" w:type="dxa"/>
            <w:tcBorders>
              <w:top w:val="nil"/>
              <w:left w:val="single" w:sz="12" w:space="0" w:color="auto"/>
              <w:bottom w:val="single" w:sz="8" w:space="0" w:color="000000"/>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110</w:t>
            </w: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0.8</w:t>
            </w:r>
            <w:r w:rsidRPr="005E7D84">
              <w:rPr>
                <w:rFonts w:ascii="宋体" w:hAnsi="宋体" w:cs="宋体" w:hint="eastAsia"/>
                <w:color w:val="000000" w:themeColor="text1"/>
                <w:kern w:val="0"/>
              </w:rPr>
              <w:t>微米的企业）</w:t>
            </w: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6</w:t>
            </w:r>
          </w:p>
        </w:tc>
      </w:tr>
      <w:tr w:rsidR="0099216B" w:rsidRPr="005E7D84">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120</w:t>
            </w: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0.25</w:t>
            </w:r>
            <w:r w:rsidRPr="005E7D84">
              <w:rPr>
                <w:rFonts w:ascii="宋体" w:hAnsi="宋体" w:cs="宋体" w:hint="eastAsia"/>
                <w:color w:val="000000" w:themeColor="text1"/>
                <w:kern w:val="0"/>
              </w:rPr>
              <w:t>微米的企业）</w:t>
            </w: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9</w:t>
            </w:r>
          </w:p>
        </w:tc>
      </w:tr>
      <w:tr w:rsidR="0099216B" w:rsidRPr="005E7D84">
        <w:trPr>
          <w:trHeight w:val="285"/>
          <w:jc w:val="center"/>
        </w:trPr>
        <w:tc>
          <w:tcPr>
            <w:tcW w:w="2748" w:type="dxa"/>
            <w:vMerge/>
            <w:tcBorders>
              <w:top w:val="nil"/>
              <w:left w:val="single" w:sz="12" w:space="0" w:color="auto"/>
              <w:bottom w:val="single" w:sz="8" w:space="0" w:color="000000"/>
              <w:right w:val="single" w:sz="8"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9</w:t>
            </w:r>
          </w:p>
        </w:tc>
      </w:tr>
      <w:tr w:rsidR="0099216B" w:rsidRPr="005E7D84">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集成电路生产企业（投资额超过</w:t>
            </w:r>
            <w:r w:rsidRPr="005E7D84">
              <w:rPr>
                <w:rFonts w:ascii="宋体" w:hAnsi="宋体" w:cs="宋体" w:hint="eastAsia"/>
                <w:color w:val="000000" w:themeColor="text1"/>
                <w:kern w:val="0"/>
              </w:rPr>
              <w:t>80</w:t>
            </w:r>
            <w:r w:rsidRPr="005E7D84">
              <w:rPr>
                <w:rFonts w:ascii="宋体" w:hAnsi="宋体" w:cs="宋体" w:hint="eastAsia"/>
                <w:color w:val="000000" w:themeColor="text1"/>
                <w:kern w:val="0"/>
              </w:rPr>
              <w:t>亿元的企业）</w:t>
            </w: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10</w:t>
            </w:r>
          </w:p>
        </w:tc>
      </w:tr>
      <w:tr w:rsidR="0099216B" w:rsidRPr="005E7D84">
        <w:trPr>
          <w:trHeight w:val="285"/>
          <w:jc w:val="center"/>
        </w:trPr>
        <w:tc>
          <w:tcPr>
            <w:tcW w:w="2748" w:type="dxa"/>
            <w:vMerge/>
            <w:tcBorders>
              <w:top w:val="nil"/>
              <w:left w:val="single" w:sz="12" w:space="0" w:color="auto"/>
              <w:bottom w:val="single" w:sz="8" w:space="0" w:color="000000"/>
              <w:right w:val="single" w:sz="8"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10</w:t>
            </w:r>
          </w:p>
        </w:tc>
      </w:tr>
      <w:tr w:rsidR="0099216B" w:rsidRPr="005E7D84">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131</w:t>
            </w:r>
            <w:r w:rsidRPr="005E7D84">
              <w:rPr>
                <w:rFonts w:ascii="宋体" w:hAnsi="宋体" w:cs="宋体" w:hint="eastAsia"/>
                <w:color w:val="000000" w:themeColor="text1"/>
                <w:kern w:val="0"/>
              </w:rPr>
              <w:t>集成电路生产企业（投资额超过</w:t>
            </w:r>
            <w:r w:rsidRPr="005E7D84">
              <w:rPr>
                <w:rFonts w:ascii="宋体" w:hAnsi="宋体" w:cs="宋体" w:hint="eastAsia"/>
                <w:color w:val="000000" w:themeColor="text1"/>
                <w:kern w:val="0"/>
              </w:rPr>
              <w:t>150</w:t>
            </w:r>
            <w:r w:rsidRPr="005E7D84">
              <w:rPr>
                <w:rFonts w:ascii="宋体" w:hAnsi="宋体" w:cs="宋体" w:hint="eastAsia"/>
                <w:color w:val="000000" w:themeColor="text1"/>
                <w:kern w:val="0"/>
              </w:rPr>
              <w:t>亿元的企业）</w:t>
            </w:r>
          </w:p>
        </w:tc>
        <w:tc>
          <w:tcPr>
            <w:tcW w:w="1159"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8"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3048" w:type="dxa"/>
            <w:tcBorders>
              <w:top w:val="nil"/>
              <w:left w:val="nil"/>
              <w:bottom w:val="single" w:sz="8"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1159" w:type="dxa"/>
            <w:tcBorders>
              <w:top w:val="nil"/>
              <w:left w:val="nil"/>
              <w:bottom w:val="single" w:sz="8"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27</w:t>
            </w:r>
          </w:p>
        </w:tc>
      </w:tr>
      <w:tr w:rsidR="0099216B" w:rsidRPr="005E7D84">
        <w:trPr>
          <w:trHeight w:val="285"/>
          <w:jc w:val="center"/>
        </w:trPr>
        <w:tc>
          <w:tcPr>
            <w:tcW w:w="2748" w:type="dxa"/>
            <w:vMerge/>
            <w:tcBorders>
              <w:top w:val="nil"/>
              <w:left w:val="single" w:sz="12" w:space="0" w:color="auto"/>
              <w:bottom w:val="single" w:sz="12" w:space="0" w:color="auto"/>
              <w:right w:val="single" w:sz="8"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nil"/>
              <w:left w:val="nil"/>
              <w:bottom w:val="single" w:sz="12"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nil"/>
              <w:left w:val="nil"/>
              <w:bottom w:val="single" w:sz="12" w:space="0" w:color="auto"/>
              <w:right w:val="single" w:sz="8"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3048" w:type="dxa"/>
            <w:tcBorders>
              <w:top w:val="nil"/>
              <w:left w:val="nil"/>
              <w:bottom w:val="single" w:sz="12" w:space="0" w:color="auto"/>
              <w:right w:val="single" w:sz="8"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1159" w:type="dxa"/>
            <w:tcBorders>
              <w:top w:val="nil"/>
              <w:left w:val="nil"/>
              <w:bottom w:val="single" w:sz="12"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27</w:t>
            </w:r>
          </w:p>
        </w:tc>
      </w:tr>
      <w:tr w:rsidR="0099216B" w:rsidRPr="005E7D84">
        <w:trPr>
          <w:trHeight w:val="285"/>
          <w:jc w:val="center"/>
        </w:trPr>
        <w:tc>
          <w:tcPr>
            <w:tcW w:w="2748" w:type="dxa"/>
            <w:vMerge w:val="restart"/>
            <w:tcBorders>
              <w:top w:val="single" w:sz="12"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140</w:t>
            </w: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130</w:t>
            </w:r>
            <w:r w:rsidRPr="005E7D84">
              <w:rPr>
                <w:rFonts w:ascii="宋体" w:hAnsi="宋体" w:cs="宋体" w:hint="eastAsia"/>
                <w:color w:val="000000" w:themeColor="text1"/>
                <w:kern w:val="0"/>
              </w:rPr>
              <w:t>纳米的企业）</w:t>
            </w:r>
          </w:p>
        </w:tc>
        <w:tc>
          <w:tcPr>
            <w:tcW w:w="1159" w:type="dxa"/>
            <w:tcBorders>
              <w:top w:val="single" w:sz="12"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12"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12"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12"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26</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28.4.3</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28.4.3</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151</w:t>
            </w: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65</w:t>
            </w:r>
            <w:r w:rsidRPr="005E7D84">
              <w:rPr>
                <w:rFonts w:ascii="宋体" w:hAnsi="宋体" w:cs="宋体" w:hint="eastAsia"/>
                <w:color w:val="000000" w:themeColor="text1"/>
                <w:kern w:val="0"/>
              </w:rPr>
              <w:t>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27</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27</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28.4.2</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28.4.2</w:t>
            </w:r>
          </w:p>
        </w:tc>
      </w:tr>
      <w:tr w:rsidR="0099216B" w:rsidRPr="005E7D84">
        <w:trPr>
          <w:trHeight w:val="495"/>
          <w:jc w:val="center"/>
        </w:trPr>
        <w:tc>
          <w:tcPr>
            <w:tcW w:w="2748" w:type="dxa"/>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160</w:t>
            </w:r>
            <w:r w:rsidRPr="005E7D84">
              <w:rPr>
                <w:rFonts w:ascii="宋体" w:hAnsi="宋体" w:cs="宋体" w:hint="eastAsia"/>
                <w:color w:val="000000" w:themeColor="text1"/>
                <w:kern w:val="0"/>
              </w:rPr>
              <w:t>集成电路生产企业（线宽小于</w:t>
            </w:r>
            <w:r w:rsidRPr="005E7D84">
              <w:rPr>
                <w:rFonts w:ascii="宋体" w:hAnsi="宋体" w:cs="宋体" w:hint="eastAsia"/>
                <w:color w:val="000000" w:themeColor="text1"/>
                <w:kern w:val="0"/>
              </w:rPr>
              <w:t>28</w:t>
            </w:r>
            <w:r w:rsidRPr="005E7D84">
              <w:rPr>
                <w:rFonts w:ascii="宋体" w:hAnsi="宋体" w:cs="宋体" w:hint="eastAsia"/>
                <w:color w:val="000000" w:themeColor="text1"/>
                <w:kern w:val="0"/>
              </w:rPr>
              <w:t>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900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企业十免（免税）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28.4.1</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240</w:t>
            </w:r>
            <w:r w:rsidRPr="005E7D84">
              <w:rPr>
                <w:rFonts w:ascii="宋体" w:hAnsi="宋体" w:cs="宋体" w:hint="eastAsia"/>
                <w:color w:val="000000" w:themeColor="text1"/>
                <w:kern w:val="0"/>
              </w:rPr>
              <w:t>集成电路设计企业（集成电路设计企业）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28.4.4</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28.4.4</w:t>
            </w:r>
          </w:p>
        </w:tc>
      </w:tr>
      <w:tr w:rsidR="0099216B" w:rsidRPr="005E7D84">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250</w:t>
            </w:r>
            <w:r w:rsidRPr="005E7D84">
              <w:rPr>
                <w:rFonts w:ascii="宋体" w:hAnsi="宋体" w:cs="宋体" w:hint="eastAsia"/>
                <w:color w:val="000000" w:themeColor="text1"/>
                <w:kern w:val="0"/>
              </w:rPr>
              <w:t>集成电路设计企业（重点集成电路设计企业）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300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企业减按</w:t>
            </w:r>
            <w:r w:rsidRPr="005E7D84">
              <w:rPr>
                <w:rFonts w:ascii="宋体" w:hAnsi="宋体" w:cs="宋体" w:hint="eastAsia"/>
                <w:color w:val="000000" w:themeColor="text1"/>
                <w:kern w:val="0"/>
              </w:rPr>
              <w:t>10%</w:t>
            </w:r>
            <w:r w:rsidRPr="005E7D84">
              <w:rPr>
                <w:rFonts w:ascii="宋体" w:hAnsi="宋体" w:cs="宋体" w:hint="eastAsia"/>
                <w:color w:val="000000" w:themeColor="text1"/>
                <w:kern w:val="0"/>
              </w:rPr>
              <w:t>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28.4.5</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800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28.4.5</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330</w:t>
            </w:r>
            <w:r w:rsidRPr="005E7D84">
              <w:rPr>
                <w:rFonts w:ascii="宋体" w:hAnsi="宋体" w:cs="宋体" w:hint="eastAsia"/>
                <w:color w:val="000000" w:themeColor="text1"/>
                <w:kern w:val="0"/>
              </w:rPr>
              <w:t>软件企业（软件企业）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13</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28.4.9</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28.4.9</w:t>
            </w:r>
          </w:p>
        </w:tc>
      </w:tr>
      <w:tr w:rsidR="0099216B" w:rsidRPr="005E7D84">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340</w:t>
            </w:r>
            <w:r w:rsidRPr="005E7D84">
              <w:rPr>
                <w:rFonts w:ascii="宋体" w:hAnsi="宋体" w:cs="宋体" w:hint="eastAsia"/>
                <w:color w:val="000000" w:themeColor="text1"/>
                <w:kern w:val="0"/>
              </w:rPr>
              <w:t>软件企业（重点软件企业）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300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企业减按</w:t>
            </w:r>
            <w:r w:rsidRPr="005E7D84">
              <w:rPr>
                <w:rFonts w:ascii="宋体" w:hAnsi="宋体" w:cs="宋体" w:hint="eastAsia"/>
                <w:color w:val="000000" w:themeColor="text1"/>
                <w:kern w:val="0"/>
              </w:rPr>
              <w:t>10%</w:t>
            </w:r>
            <w:r w:rsidRPr="005E7D84">
              <w:rPr>
                <w:rFonts w:ascii="宋体" w:hAnsi="宋体" w:cs="宋体" w:hint="eastAsia"/>
                <w:color w:val="000000" w:themeColor="text1"/>
                <w:kern w:val="0"/>
              </w:rPr>
              <w:t>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28.4.10</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800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28.4.10</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400</w:t>
            </w:r>
            <w:r w:rsidRPr="005E7D84">
              <w:rPr>
                <w:rFonts w:ascii="宋体" w:hAnsi="宋体" w:cs="宋体" w:hint="eastAsia"/>
                <w:color w:val="000000" w:themeColor="text1"/>
                <w:kern w:val="0"/>
              </w:rPr>
              <w:t>集成电路封装、测试（含封装测试）企业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15</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28.4.8</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28.4.8</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500</w:t>
            </w:r>
            <w:r w:rsidRPr="005E7D84">
              <w:rPr>
                <w:rFonts w:ascii="宋体" w:hAnsi="宋体" w:cs="宋体" w:hint="eastAsia"/>
                <w:color w:val="000000" w:themeColor="text1"/>
                <w:kern w:val="0"/>
              </w:rPr>
              <w:t>集成电路材料（含关键专用材料）企业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16</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28.4.7</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28.4.7</w:t>
            </w:r>
          </w:p>
        </w:tc>
      </w:tr>
      <w:tr w:rsidR="0099216B" w:rsidRPr="005E7D84">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600</w:t>
            </w:r>
            <w:r w:rsidRPr="005E7D84">
              <w:rPr>
                <w:rFonts w:ascii="宋体" w:hAnsi="宋体" w:cs="宋体" w:hint="eastAsia"/>
                <w:color w:val="000000" w:themeColor="text1"/>
                <w:kern w:val="0"/>
              </w:rPr>
              <w:t>集成电路装备（含专用设备）企业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16</w:t>
            </w:r>
          </w:p>
        </w:tc>
      </w:tr>
      <w:tr w:rsidR="0099216B" w:rsidRPr="005E7D84">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110</w:t>
            </w:r>
          </w:p>
        </w:tc>
        <w:tc>
          <w:tcPr>
            <w:tcW w:w="3048" w:type="dxa"/>
            <w:tcBorders>
              <w:top w:val="single" w:sz="4" w:space="0" w:color="auto"/>
              <w:left w:val="single" w:sz="4" w:space="0" w:color="auto"/>
              <w:bottom w:val="single" w:sz="4"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28.4.6</w:t>
            </w:r>
          </w:p>
        </w:tc>
      </w:tr>
      <w:tr w:rsidR="0099216B" w:rsidRPr="005E7D84">
        <w:trPr>
          <w:trHeight w:val="285"/>
          <w:jc w:val="center"/>
        </w:trPr>
        <w:tc>
          <w:tcPr>
            <w:tcW w:w="2748" w:type="dxa"/>
            <w:vMerge/>
            <w:tcBorders>
              <w:top w:val="single" w:sz="4" w:space="0" w:color="auto"/>
              <w:left w:val="single" w:sz="12" w:space="0" w:color="auto"/>
              <w:bottom w:val="single" w:sz="12" w:space="0" w:color="auto"/>
              <w:right w:val="single" w:sz="4" w:space="0" w:color="auto"/>
            </w:tcBorders>
            <w:vAlign w:val="center"/>
          </w:tcPr>
          <w:p w:rsidR="0099216B" w:rsidRPr="005E7D84" w:rsidRDefault="0099216B" w:rsidP="005E7D84">
            <w:pPr>
              <w:widowControl/>
              <w:spacing w:line="360" w:lineRule="auto"/>
              <w:jc w:val="left"/>
              <w:rPr>
                <w:rFonts w:ascii="宋体" w:hAnsi="宋体" w:cs="宋体"/>
                <w:color w:val="000000" w:themeColor="text1"/>
                <w:kern w:val="0"/>
              </w:rPr>
            </w:pPr>
          </w:p>
        </w:tc>
        <w:tc>
          <w:tcPr>
            <w:tcW w:w="1159" w:type="dxa"/>
            <w:tcBorders>
              <w:top w:val="single" w:sz="4" w:space="0" w:color="auto"/>
              <w:left w:val="single" w:sz="4" w:space="0" w:color="auto"/>
              <w:bottom w:val="single" w:sz="12"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新政策</w:t>
            </w:r>
          </w:p>
        </w:tc>
        <w:tc>
          <w:tcPr>
            <w:tcW w:w="944" w:type="dxa"/>
            <w:tcBorders>
              <w:top w:val="single" w:sz="4" w:space="0" w:color="auto"/>
              <w:left w:val="single" w:sz="4" w:space="0" w:color="auto"/>
              <w:bottom w:val="single" w:sz="12" w:space="0" w:color="auto"/>
              <w:right w:val="single" w:sz="4"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120</w:t>
            </w:r>
          </w:p>
        </w:tc>
        <w:tc>
          <w:tcPr>
            <w:tcW w:w="3048" w:type="dxa"/>
            <w:tcBorders>
              <w:top w:val="single" w:sz="4" w:space="0" w:color="auto"/>
              <w:left w:val="single" w:sz="4" w:space="0" w:color="auto"/>
              <w:bottom w:val="single" w:sz="12" w:space="0" w:color="auto"/>
              <w:right w:val="single" w:sz="4" w:space="0" w:color="auto"/>
            </w:tcBorders>
            <w:vAlign w:val="center"/>
          </w:tcPr>
          <w:p w:rsidR="0099216B" w:rsidRPr="005E7D84" w:rsidRDefault="004A5A02" w:rsidP="005E7D84">
            <w:pPr>
              <w:widowControl/>
              <w:spacing w:line="360" w:lineRule="auto"/>
              <w:jc w:val="left"/>
              <w:rPr>
                <w:rFonts w:ascii="宋体" w:hAnsi="宋体" w:cs="宋体"/>
                <w:color w:val="000000" w:themeColor="text1"/>
                <w:kern w:val="0"/>
              </w:rPr>
            </w:pPr>
            <w:r w:rsidRPr="005E7D84">
              <w:rPr>
                <w:rFonts w:ascii="宋体" w:hAnsi="宋体" w:cs="宋体" w:hint="eastAsia"/>
                <w:color w:val="000000" w:themeColor="text1"/>
                <w:kern w:val="0"/>
              </w:rPr>
              <w:t>企业二免三减半（减半征收）</w:t>
            </w:r>
          </w:p>
        </w:tc>
        <w:tc>
          <w:tcPr>
            <w:tcW w:w="1159" w:type="dxa"/>
            <w:tcBorders>
              <w:top w:val="single" w:sz="4" w:space="0" w:color="auto"/>
              <w:left w:val="single" w:sz="4" w:space="0" w:color="auto"/>
              <w:bottom w:val="single" w:sz="12" w:space="0" w:color="auto"/>
              <w:right w:val="single" w:sz="12" w:space="0" w:color="auto"/>
            </w:tcBorders>
            <w:noWrap/>
            <w:vAlign w:val="center"/>
          </w:tcPr>
          <w:p w:rsidR="0099216B" w:rsidRPr="005E7D84" w:rsidRDefault="004A5A02" w:rsidP="005E7D84">
            <w:pPr>
              <w:widowControl/>
              <w:spacing w:line="360" w:lineRule="auto"/>
              <w:jc w:val="center"/>
              <w:rPr>
                <w:rFonts w:ascii="宋体" w:hAnsi="宋体" w:cs="宋体"/>
                <w:color w:val="000000" w:themeColor="text1"/>
                <w:kern w:val="0"/>
              </w:rPr>
            </w:pPr>
            <w:r w:rsidRPr="005E7D84">
              <w:rPr>
                <w:rFonts w:ascii="宋体" w:hAnsi="宋体" w:cs="宋体" w:hint="eastAsia"/>
                <w:color w:val="000000" w:themeColor="text1"/>
                <w:kern w:val="0"/>
              </w:rPr>
              <w:t>28.4.6</w:t>
            </w:r>
          </w:p>
        </w:tc>
      </w:tr>
    </w:tbl>
    <w:p w:rsidR="0099216B" w:rsidRPr="005E7D84" w:rsidRDefault="0099216B" w:rsidP="005E7D84">
      <w:pPr>
        <w:spacing w:line="360" w:lineRule="auto"/>
        <w:ind w:firstLineChars="218" w:firstLine="523"/>
        <w:rPr>
          <w:rFonts w:ascii="宋体" w:hAnsi="宋体" w:cs="宋体"/>
          <w:color w:val="000000" w:themeColor="text1"/>
          <w:sz w:val="24"/>
          <w:szCs w:val="24"/>
        </w:rPr>
      </w:pPr>
    </w:p>
    <w:p w:rsidR="0099216B" w:rsidRPr="005E7D84" w:rsidRDefault="0099216B" w:rsidP="005E7D84">
      <w:pPr>
        <w:spacing w:line="360" w:lineRule="auto"/>
        <w:ind w:firstLineChars="218" w:firstLine="523"/>
        <w:rPr>
          <w:rFonts w:ascii="宋体" w:hAnsi="宋体" w:cs="宋体"/>
          <w:color w:val="000000" w:themeColor="text1"/>
          <w:sz w:val="24"/>
          <w:szCs w:val="24"/>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T1"/>
        <w:rPr>
          <w:color w:val="000000" w:themeColor="text1"/>
        </w:rPr>
      </w:pPr>
      <w:bookmarkStart w:id="326" w:name="_Toc527722759"/>
      <w:r w:rsidRPr="005E7D84">
        <w:rPr>
          <w:rFonts w:hint="eastAsia"/>
          <w:color w:val="000000" w:themeColor="text1"/>
        </w:rPr>
        <w:tab/>
      </w:r>
    </w:p>
    <w:p w:rsidR="0099216B" w:rsidRPr="005E7D84" w:rsidRDefault="0099216B" w:rsidP="005E7D84">
      <w:pPr>
        <w:pStyle w:val="SBBZW"/>
        <w:rPr>
          <w:color w:val="000000" w:themeColor="text1"/>
        </w:rPr>
      </w:pPr>
      <w:bookmarkStart w:id="327" w:name="_Toc393471164"/>
      <w:bookmarkStart w:id="328" w:name="_Toc499456614"/>
      <w:bookmarkEnd w:id="326"/>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r w:rsidRPr="005E7D84">
        <w:rPr>
          <w:rFonts w:hint="eastAsia"/>
          <w:color w:val="000000" w:themeColor="text1"/>
        </w:rPr>
        <w:lastRenderedPageBreak/>
        <w:t>A107050</w:t>
      </w:r>
      <w:r w:rsidRPr="005E7D84">
        <w:rPr>
          <w:color w:val="000000" w:themeColor="text1"/>
        </w:rPr>
        <w:tab/>
      </w:r>
      <w:r w:rsidRPr="005E7D84">
        <w:rPr>
          <w:rFonts w:hint="eastAsia"/>
          <w:color w:val="000000" w:themeColor="text1"/>
        </w:rPr>
        <w:t>《税额抵免优惠明细表》填报说明</w:t>
      </w:r>
      <w:bookmarkEnd w:id="327"/>
      <w:bookmarkEnd w:id="328"/>
    </w:p>
    <w:p w:rsidR="0099216B" w:rsidRPr="005E7D84" w:rsidRDefault="004A5A02" w:rsidP="005E7D84">
      <w:pPr>
        <w:pStyle w:val="SBBZW"/>
        <w:rPr>
          <w:color w:val="000000" w:themeColor="text1"/>
        </w:rPr>
      </w:pPr>
      <w:r w:rsidRPr="005E7D84">
        <w:rPr>
          <w:rFonts w:hint="eastAsia"/>
          <w:color w:val="000000" w:themeColor="text1"/>
        </w:rPr>
        <w:t>本表适用于享受专用设备投资额抵免优惠（含结转）的纳税人填报。纳税人根据税法、《</w:t>
      </w:r>
      <w:r w:rsidRPr="005E7D84">
        <w:rPr>
          <w:color w:val="000000" w:themeColor="text1"/>
        </w:rPr>
        <w:t>财政部　国家税务总局关于执行环境保护专用设备企业所得税优惠目录、节能节水专用设备企业所得税优惠目录和安全生产专用设备企业所得税优惠目录有关问题的通知</w:t>
      </w:r>
      <w:r w:rsidRPr="005E7D84">
        <w:rPr>
          <w:rFonts w:hint="eastAsia"/>
          <w:color w:val="000000" w:themeColor="text1"/>
        </w:rPr>
        <w:t>》（财税〔</w:t>
      </w:r>
      <w:r w:rsidRPr="005E7D84">
        <w:rPr>
          <w:color w:val="000000" w:themeColor="text1"/>
        </w:rPr>
        <w:t>2008</w:t>
      </w:r>
      <w:r w:rsidRPr="005E7D84">
        <w:rPr>
          <w:color w:val="000000" w:themeColor="text1"/>
        </w:rPr>
        <w:t>〕</w:t>
      </w:r>
      <w:r w:rsidRPr="005E7D84">
        <w:rPr>
          <w:color w:val="000000" w:themeColor="text1"/>
        </w:rPr>
        <w:t>48</w:t>
      </w:r>
      <w:r w:rsidRPr="005E7D84">
        <w:rPr>
          <w:color w:val="000000" w:themeColor="text1"/>
        </w:rPr>
        <w:t>号</w:t>
      </w:r>
      <w:r w:rsidRPr="005E7D84">
        <w:rPr>
          <w:rFonts w:hint="eastAsia"/>
          <w:color w:val="000000" w:themeColor="text1"/>
        </w:rPr>
        <w:t>）、《财政部　国家税务总局　国家发展改革委关于公布节能节水专用设备企业所得税优惠目录（</w:t>
      </w:r>
      <w:r w:rsidRPr="005E7D84">
        <w:rPr>
          <w:rFonts w:hint="eastAsia"/>
          <w:color w:val="000000" w:themeColor="text1"/>
        </w:rPr>
        <w:t>2008</w:t>
      </w:r>
      <w:r w:rsidRPr="005E7D84">
        <w:rPr>
          <w:rFonts w:hint="eastAsia"/>
          <w:color w:val="000000" w:themeColor="text1"/>
        </w:rPr>
        <w:t>年版）和环境保护专用设备企业所得税优惠目录（</w:t>
      </w:r>
      <w:r w:rsidRPr="005E7D84">
        <w:rPr>
          <w:rFonts w:hint="eastAsia"/>
          <w:color w:val="000000" w:themeColor="text1"/>
        </w:rPr>
        <w:t>2008</w:t>
      </w:r>
      <w:r w:rsidRPr="005E7D84">
        <w:rPr>
          <w:rFonts w:hint="eastAsia"/>
          <w:color w:val="000000" w:themeColor="text1"/>
        </w:rPr>
        <w:t>年版）的通知》（财税〔</w:t>
      </w:r>
      <w:r w:rsidRPr="005E7D84">
        <w:rPr>
          <w:color w:val="000000" w:themeColor="text1"/>
        </w:rPr>
        <w:t>2008</w:t>
      </w:r>
      <w:r w:rsidRPr="005E7D84">
        <w:rPr>
          <w:color w:val="000000" w:themeColor="text1"/>
        </w:rPr>
        <w:t>〕</w:t>
      </w:r>
      <w:r w:rsidRPr="005E7D84">
        <w:rPr>
          <w:color w:val="000000" w:themeColor="text1"/>
        </w:rPr>
        <w:t>115</w:t>
      </w:r>
      <w:r w:rsidRPr="005E7D84">
        <w:rPr>
          <w:color w:val="000000" w:themeColor="text1"/>
        </w:rPr>
        <w:t>号</w:t>
      </w:r>
      <w:r w:rsidRPr="005E7D84">
        <w:rPr>
          <w:rFonts w:hint="eastAsia"/>
          <w:color w:val="000000" w:themeColor="text1"/>
        </w:rPr>
        <w:t>）、《财政部　国家税务总局　安全监管总局关于公布〈安全生产专用设备企业所得税优惠目录（</w:t>
      </w:r>
      <w:r w:rsidRPr="005E7D84">
        <w:rPr>
          <w:rFonts w:hint="eastAsia"/>
          <w:color w:val="000000" w:themeColor="text1"/>
        </w:rPr>
        <w:t>2008</w:t>
      </w:r>
      <w:r w:rsidRPr="005E7D84">
        <w:rPr>
          <w:rFonts w:hint="eastAsia"/>
          <w:color w:val="000000" w:themeColor="text1"/>
        </w:rPr>
        <w:t>年版）〉的通知》（财税〔</w:t>
      </w:r>
      <w:r w:rsidRPr="005E7D84">
        <w:rPr>
          <w:color w:val="000000" w:themeColor="text1"/>
        </w:rPr>
        <w:t>2008</w:t>
      </w:r>
      <w:r w:rsidRPr="005E7D84">
        <w:rPr>
          <w:color w:val="000000" w:themeColor="text1"/>
        </w:rPr>
        <w:t>〕</w:t>
      </w:r>
      <w:r w:rsidRPr="005E7D84">
        <w:rPr>
          <w:color w:val="000000" w:themeColor="text1"/>
        </w:rPr>
        <w:t>118</w:t>
      </w:r>
      <w:r w:rsidRPr="005E7D84">
        <w:rPr>
          <w:color w:val="000000" w:themeColor="text1"/>
        </w:rPr>
        <w:t>号</w:t>
      </w:r>
      <w:r w:rsidRPr="005E7D84">
        <w:rPr>
          <w:rFonts w:hint="eastAsia"/>
          <w:color w:val="000000" w:themeColor="text1"/>
        </w:rPr>
        <w:t>）、《财政部　国家税务总局关于执行企业所得税优惠政策若干问题的通知》（财税〔</w:t>
      </w:r>
      <w:r w:rsidRPr="005E7D84">
        <w:rPr>
          <w:color w:val="000000" w:themeColor="text1"/>
        </w:rPr>
        <w:t>2009</w:t>
      </w:r>
      <w:r w:rsidRPr="005E7D84">
        <w:rPr>
          <w:color w:val="000000" w:themeColor="text1"/>
        </w:rPr>
        <w:t>〕</w:t>
      </w:r>
      <w:r w:rsidRPr="005E7D84">
        <w:rPr>
          <w:color w:val="000000" w:themeColor="text1"/>
        </w:rPr>
        <w:t>69</w:t>
      </w:r>
      <w:r w:rsidRPr="005E7D84">
        <w:rPr>
          <w:color w:val="000000" w:themeColor="text1"/>
        </w:rPr>
        <w:t>号</w:t>
      </w:r>
      <w:r w:rsidRPr="005E7D84">
        <w:rPr>
          <w:rFonts w:hint="eastAsia"/>
          <w:color w:val="000000" w:themeColor="text1"/>
        </w:rPr>
        <w:t>）、《国家税务总局关于环境保护、节能节水、安全生产等专用设备投资抵免企业所得税有关问题的通知》（国</w:t>
      </w:r>
      <w:r w:rsidRPr="005E7D84">
        <w:rPr>
          <w:rFonts w:hint="eastAsia"/>
          <w:color w:val="000000" w:themeColor="text1"/>
        </w:rPr>
        <w:t>税函〔</w:t>
      </w:r>
      <w:r w:rsidRPr="005E7D84">
        <w:rPr>
          <w:color w:val="000000" w:themeColor="text1"/>
        </w:rPr>
        <w:t>2010</w:t>
      </w:r>
      <w:r w:rsidRPr="005E7D84">
        <w:rPr>
          <w:color w:val="000000" w:themeColor="text1"/>
        </w:rPr>
        <w:t>〕</w:t>
      </w:r>
      <w:r w:rsidRPr="005E7D84">
        <w:rPr>
          <w:color w:val="000000" w:themeColor="text1"/>
        </w:rPr>
        <w:t>256</w:t>
      </w:r>
      <w:r w:rsidRPr="005E7D84">
        <w:rPr>
          <w:color w:val="000000" w:themeColor="text1"/>
        </w:rPr>
        <w:t>号</w:t>
      </w:r>
      <w:r w:rsidRPr="005E7D84">
        <w:rPr>
          <w:rFonts w:hint="eastAsia"/>
          <w:color w:val="000000" w:themeColor="text1"/>
        </w:rPr>
        <w:t>）、《财政部</w:t>
      </w:r>
      <w:r w:rsidRPr="005E7D84">
        <w:rPr>
          <w:rFonts w:hint="eastAsia"/>
          <w:color w:val="000000" w:themeColor="text1"/>
        </w:rPr>
        <w:t xml:space="preserve"> </w:t>
      </w:r>
      <w:r w:rsidRPr="005E7D84">
        <w:rPr>
          <w:rFonts w:hint="eastAsia"/>
          <w:color w:val="000000" w:themeColor="text1"/>
        </w:rPr>
        <w:t>税务总局</w:t>
      </w:r>
      <w:r w:rsidRPr="005E7D84">
        <w:rPr>
          <w:rFonts w:hint="eastAsia"/>
          <w:color w:val="000000" w:themeColor="text1"/>
        </w:rPr>
        <w:t xml:space="preserve"> </w:t>
      </w:r>
      <w:r w:rsidRPr="005E7D84">
        <w:rPr>
          <w:rFonts w:hint="eastAsia"/>
          <w:color w:val="000000" w:themeColor="text1"/>
        </w:rPr>
        <w:t>国家发展改革委</w:t>
      </w:r>
      <w:r w:rsidRPr="005E7D84">
        <w:rPr>
          <w:rFonts w:hint="eastAsia"/>
          <w:color w:val="000000" w:themeColor="text1"/>
        </w:rPr>
        <w:t xml:space="preserve"> </w:t>
      </w:r>
      <w:r w:rsidRPr="005E7D84">
        <w:rPr>
          <w:rFonts w:hint="eastAsia"/>
          <w:color w:val="000000" w:themeColor="text1"/>
        </w:rPr>
        <w:t>工业和信息化部</w:t>
      </w:r>
      <w:r w:rsidRPr="005E7D84">
        <w:rPr>
          <w:rFonts w:hint="eastAsia"/>
          <w:color w:val="000000" w:themeColor="text1"/>
        </w:rPr>
        <w:t xml:space="preserve"> </w:t>
      </w:r>
      <w:r w:rsidRPr="005E7D84">
        <w:rPr>
          <w:rFonts w:hint="eastAsia"/>
          <w:color w:val="000000" w:themeColor="text1"/>
        </w:rPr>
        <w:t>环境保护部关于印发节能节水和环境保护专用设备企业所得税优惠目录（</w:t>
      </w:r>
      <w:r w:rsidRPr="005E7D84">
        <w:rPr>
          <w:rFonts w:hint="eastAsia"/>
          <w:color w:val="000000" w:themeColor="text1"/>
        </w:rPr>
        <w:t>2017</w:t>
      </w:r>
      <w:r w:rsidRPr="005E7D84">
        <w:rPr>
          <w:rFonts w:hint="eastAsia"/>
          <w:color w:val="000000" w:themeColor="text1"/>
        </w:rPr>
        <w:t>年版）的通知》（财税〔</w:t>
      </w:r>
      <w:r w:rsidRPr="005E7D84">
        <w:rPr>
          <w:color w:val="000000" w:themeColor="text1"/>
        </w:rPr>
        <w:t>20</w:t>
      </w:r>
      <w:r w:rsidRPr="005E7D84">
        <w:rPr>
          <w:rFonts w:hint="eastAsia"/>
          <w:color w:val="000000" w:themeColor="text1"/>
        </w:rPr>
        <w:t>17</w:t>
      </w:r>
      <w:r w:rsidRPr="005E7D84">
        <w:rPr>
          <w:color w:val="000000" w:themeColor="text1"/>
        </w:rPr>
        <w:t>〕</w:t>
      </w:r>
      <w:r w:rsidRPr="005E7D84">
        <w:rPr>
          <w:rFonts w:hint="eastAsia"/>
          <w:color w:val="000000" w:themeColor="text1"/>
        </w:rPr>
        <w:t>71</w:t>
      </w:r>
      <w:r w:rsidRPr="005E7D84">
        <w:rPr>
          <w:color w:val="000000" w:themeColor="text1"/>
        </w:rPr>
        <w:t>号</w:t>
      </w:r>
      <w:r w:rsidRPr="005E7D84">
        <w:rPr>
          <w:rFonts w:hint="eastAsia"/>
          <w:color w:val="000000" w:themeColor="text1"/>
        </w:rPr>
        <w:t>）等相关税收政策规定，填报本年发生的专用设备投资额抵免优惠（含结转）情况。</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列“年度”：填报公历年份。第</w:t>
      </w:r>
      <w:r w:rsidRPr="005E7D84">
        <w:rPr>
          <w:rFonts w:hint="eastAsia"/>
          <w:color w:val="000000" w:themeColor="text1"/>
        </w:rPr>
        <w:t>6</w:t>
      </w:r>
      <w:r w:rsidRPr="005E7D84">
        <w:rPr>
          <w:rFonts w:hint="eastAsia"/>
          <w:color w:val="000000" w:themeColor="text1"/>
        </w:rPr>
        <w:t>行为本年，</w:t>
      </w:r>
      <w:r w:rsidRPr="005E7D84">
        <w:rPr>
          <w:color w:val="000000" w:themeColor="text1"/>
        </w:rPr>
        <w:t>第</w:t>
      </w:r>
      <w:r w:rsidRPr="005E7D84">
        <w:rPr>
          <w:color w:val="000000" w:themeColor="text1"/>
        </w:rPr>
        <w:t>5</w:t>
      </w:r>
      <w:r w:rsidRPr="005E7D84">
        <w:rPr>
          <w:rFonts w:hint="eastAsia"/>
          <w:color w:val="000000" w:themeColor="text1"/>
        </w:rPr>
        <w:t>行</w:t>
      </w:r>
      <w:r w:rsidRPr="005E7D84">
        <w:rPr>
          <w:color w:val="000000" w:themeColor="text1"/>
        </w:rPr>
        <w:t>至第</w:t>
      </w:r>
      <w:r w:rsidRPr="005E7D84">
        <w:rPr>
          <w:color w:val="000000" w:themeColor="text1"/>
        </w:rPr>
        <w:t>1</w:t>
      </w:r>
      <w:r w:rsidRPr="005E7D84">
        <w:rPr>
          <w:color w:val="000000" w:themeColor="text1"/>
        </w:rPr>
        <w:t>行依次</w:t>
      </w:r>
      <w:r w:rsidRPr="005E7D84">
        <w:rPr>
          <w:rFonts w:hint="eastAsia"/>
          <w:color w:val="000000" w:themeColor="text1"/>
        </w:rPr>
        <w:t>填报。</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列“本年抵免前应纳税额”：填报纳税人《中华人民共和国企业所得税年度纳税申报表（</w:t>
      </w:r>
      <w:r w:rsidRPr="005E7D84">
        <w:rPr>
          <w:rFonts w:hint="eastAsia"/>
          <w:color w:val="000000" w:themeColor="text1"/>
        </w:rPr>
        <w:t>A</w:t>
      </w:r>
      <w:r w:rsidRPr="005E7D84">
        <w:rPr>
          <w:rFonts w:hint="eastAsia"/>
          <w:color w:val="000000" w:themeColor="text1"/>
        </w:rPr>
        <w:t>类）》（表</w:t>
      </w:r>
      <w:r w:rsidRPr="005E7D84">
        <w:rPr>
          <w:color w:val="000000" w:themeColor="text1"/>
        </w:rPr>
        <w:t>A100000</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行“应纳所得税额”减第</w:t>
      </w:r>
      <w:r w:rsidRPr="005E7D84">
        <w:rPr>
          <w:rFonts w:hint="eastAsia"/>
          <w:color w:val="000000" w:themeColor="text1"/>
        </w:rPr>
        <w:t>26</w:t>
      </w:r>
      <w:r w:rsidRPr="005E7D84">
        <w:rPr>
          <w:rFonts w:hint="eastAsia"/>
          <w:color w:val="000000" w:themeColor="text1"/>
        </w:rPr>
        <w:t>行“</w:t>
      </w:r>
      <w:r w:rsidRPr="005E7D84">
        <w:rPr>
          <w:rFonts w:hint="eastAsia"/>
          <w:color w:val="000000" w:themeColor="text1"/>
        </w:rPr>
        <w:t>减免所得税额”后的额。</w:t>
      </w:r>
      <w:r w:rsidRPr="005E7D84">
        <w:rPr>
          <w:color w:val="000000" w:themeColor="text1"/>
        </w:rPr>
        <w:t>2012</w:t>
      </w:r>
      <w:r w:rsidRPr="005E7D84">
        <w:rPr>
          <w:rFonts w:hint="eastAsia"/>
          <w:color w:val="000000" w:themeColor="text1"/>
        </w:rPr>
        <w:t>和</w:t>
      </w:r>
      <w:r w:rsidRPr="005E7D84">
        <w:rPr>
          <w:color w:val="000000" w:themeColor="text1"/>
        </w:rPr>
        <w:t>2013</w:t>
      </w:r>
      <w:r w:rsidRPr="005E7D84">
        <w:rPr>
          <w:color w:val="000000" w:themeColor="text1"/>
        </w:rPr>
        <w:t>年度</w:t>
      </w:r>
      <w:r w:rsidRPr="005E7D84">
        <w:rPr>
          <w:rFonts w:hint="eastAsia"/>
          <w:color w:val="000000" w:themeColor="text1"/>
        </w:rPr>
        <w:t>的</w:t>
      </w:r>
      <w:r w:rsidRPr="005E7D84">
        <w:rPr>
          <w:color w:val="000000" w:themeColor="text1"/>
        </w:rPr>
        <w:t>“</w:t>
      </w:r>
      <w:r w:rsidRPr="005E7D84">
        <w:rPr>
          <w:color w:val="000000" w:themeColor="text1"/>
        </w:rPr>
        <w:t>当年抵免前应纳税额</w:t>
      </w:r>
      <w:r w:rsidRPr="005E7D84">
        <w:rPr>
          <w:color w:val="000000" w:themeColor="text1"/>
        </w:rPr>
        <w:t>”</w:t>
      </w:r>
      <w:r w:rsidRPr="005E7D84">
        <w:rPr>
          <w:color w:val="000000" w:themeColor="text1"/>
        </w:rPr>
        <w:t>：填报</w:t>
      </w:r>
      <w:r w:rsidRPr="005E7D84">
        <w:rPr>
          <w:rFonts w:hint="eastAsia"/>
          <w:color w:val="000000" w:themeColor="text1"/>
        </w:rPr>
        <w:t>《企业所得税年度纳税申报表（</w:t>
      </w:r>
      <w:r w:rsidRPr="005E7D84">
        <w:rPr>
          <w:rFonts w:hint="eastAsia"/>
          <w:color w:val="000000" w:themeColor="text1"/>
        </w:rPr>
        <w:t>A</w:t>
      </w:r>
      <w:r w:rsidRPr="005E7D84">
        <w:rPr>
          <w:rFonts w:hint="eastAsia"/>
          <w:color w:val="000000" w:themeColor="text1"/>
        </w:rPr>
        <w:t>类）》（</w:t>
      </w:r>
      <w:r w:rsidRPr="005E7D84">
        <w:rPr>
          <w:rFonts w:hint="eastAsia"/>
          <w:color w:val="000000" w:themeColor="text1"/>
        </w:rPr>
        <w:t>2008</w:t>
      </w:r>
      <w:r w:rsidRPr="005E7D84">
        <w:rPr>
          <w:rFonts w:hint="eastAsia"/>
          <w:color w:val="000000" w:themeColor="text1"/>
        </w:rPr>
        <w:t>年版）</w:t>
      </w:r>
      <w:r w:rsidRPr="005E7D84">
        <w:rPr>
          <w:color w:val="000000" w:themeColor="text1"/>
        </w:rPr>
        <w:t>第</w:t>
      </w:r>
      <w:r w:rsidRPr="005E7D84">
        <w:rPr>
          <w:color w:val="000000" w:themeColor="text1"/>
        </w:rPr>
        <w:t>27</w:t>
      </w:r>
      <w:r w:rsidRPr="005E7D84">
        <w:rPr>
          <w:color w:val="000000" w:themeColor="text1"/>
        </w:rPr>
        <w:t>行</w:t>
      </w:r>
      <w:r w:rsidRPr="005E7D84">
        <w:rPr>
          <w:color w:val="000000" w:themeColor="text1"/>
        </w:rPr>
        <w:t>“</w:t>
      </w:r>
      <w:r w:rsidRPr="005E7D84">
        <w:rPr>
          <w:color w:val="000000" w:themeColor="text1"/>
        </w:rPr>
        <w:t>应纳所得税额</w:t>
      </w:r>
      <w:r w:rsidRPr="005E7D84">
        <w:rPr>
          <w:color w:val="000000" w:themeColor="text1"/>
        </w:rPr>
        <w:t>”</w:t>
      </w:r>
      <w:r w:rsidRPr="005E7D84">
        <w:rPr>
          <w:color w:val="000000" w:themeColor="text1"/>
        </w:rPr>
        <w:t>减第</w:t>
      </w:r>
      <w:r w:rsidRPr="005E7D84">
        <w:rPr>
          <w:color w:val="000000" w:themeColor="text1"/>
        </w:rPr>
        <w:t>28</w:t>
      </w:r>
      <w:r w:rsidRPr="005E7D84">
        <w:rPr>
          <w:color w:val="000000" w:themeColor="text1"/>
        </w:rPr>
        <w:t>行</w:t>
      </w:r>
      <w:r w:rsidRPr="005E7D84">
        <w:rPr>
          <w:color w:val="000000" w:themeColor="text1"/>
        </w:rPr>
        <w:t>“</w:t>
      </w:r>
      <w:r w:rsidRPr="005E7D84">
        <w:rPr>
          <w:color w:val="000000" w:themeColor="text1"/>
        </w:rPr>
        <w:t>减免所得税额</w:t>
      </w:r>
      <w:r w:rsidRPr="005E7D84">
        <w:rPr>
          <w:color w:val="000000" w:themeColor="text1"/>
        </w:rPr>
        <w:t>”</w:t>
      </w:r>
      <w:r w:rsidRPr="005E7D84">
        <w:rPr>
          <w:color w:val="000000" w:themeColor="text1"/>
        </w:rPr>
        <w:t>后的</w:t>
      </w:r>
      <w:r w:rsidRPr="005E7D84">
        <w:rPr>
          <w:rFonts w:hint="eastAsia"/>
          <w:color w:val="000000" w:themeColor="text1"/>
        </w:rPr>
        <w:t>余</w:t>
      </w:r>
      <w:r w:rsidRPr="005E7D84">
        <w:rPr>
          <w:color w:val="000000" w:themeColor="text1"/>
        </w:rPr>
        <w:t>额。</w:t>
      </w:r>
      <w:r w:rsidRPr="005E7D84">
        <w:rPr>
          <w:rFonts w:hint="eastAsia"/>
          <w:color w:val="000000" w:themeColor="text1"/>
        </w:rPr>
        <w:t>2014</w:t>
      </w:r>
      <w:r w:rsidRPr="005E7D84">
        <w:rPr>
          <w:rFonts w:hint="eastAsia"/>
          <w:color w:val="000000" w:themeColor="text1"/>
        </w:rPr>
        <w:t>、</w:t>
      </w:r>
      <w:r w:rsidRPr="005E7D84">
        <w:rPr>
          <w:rFonts w:hint="eastAsia"/>
          <w:color w:val="000000" w:themeColor="text1"/>
        </w:rPr>
        <w:t>2015</w:t>
      </w:r>
      <w:r w:rsidRPr="005E7D84">
        <w:rPr>
          <w:rFonts w:hint="eastAsia"/>
          <w:color w:val="000000" w:themeColor="text1"/>
        </w:rPr>
        <w:t>和</w:t>
      </w:r>
      <w:r w:rsidRPr="005E7D84">
        <w:rPr>
          <w:rFonts w:hint="eastAsia"/>
          <w:color w:val="000000" w:themeColor="text1"/>
        </w:rPr>
        <w:t>2016</w:t>
      </w:r>
      <w:r w:rsidRPr="005E7D84">
        <w:rPr>
          <w:rFonts w:hint="eastAsia"/>
          <w:color w:val="000000" w:themeColor="text1"/>
        </w:rPr>
        <w:t>年度的</w:t>
      </w:r>
      <w:r w:rsidRPr="005E7D84">
        <w:rPr>
          <w:color w:val="000000" w:themeColor="text1"/>
        </w:rPr>
        <w:t>“</w:t>
      </w:r>
      <w:r w:rsidRPr="005E7D84">
        <w:rPr>
          <w:color w:val="000000" w:themeColor="text1"/>
        </w:rPr>
        <w:t>当年抵免前应纳税额</w:t>
      </w:r>
      <w:r w:rsidRPr="005E7D84">
        <w:rPr>
          <w:color w:val="000000" w:themeColor="text1"/>
        </w:rPr>
        <w:t>”</w:t>
      </w:r>
      <w:r w:rsidRPr="005E7D84">
        <w:rPr>
          <w:color w:val="000000" w:themeColor="text1"/>
        </w:rPr>
        <w:t>：</w:t>
      </w:r>
      <w:r w:rsidRPr="005E7D84">
        <w:rPr>
          <w:rFonts w:hint="eastAsia"/>
          <w:color w:val="000000" w:themeColor="text1"/>
        </w:rPr>
        <w:t>填报纳税人《中华人民共和国企业所得税年度纳税申报表（</w:t>
      </w:r>
      <w:r w:rsidRPr="005E7D84">
        <w:rPr>
          <w:rFonts w:hint="eastAsia"/>
          <w:color w:val="000000" w:themeColor="text1"/>
        </w:rPr>
        <w:t>A</w:t>
      </w:r>
      <w:r w:rsidRPr="005E7D84">
        <w:rPr>
          <w:rFonts w:hint="eastAsia"/>
          <w:color w:val="000000" w:themeColor="text1"/>
        </w:rPr>
        <w:t>类）》（</w:t>
      </w:r>
      <w:r w:rsidRPr="005E7D84">
        <w:rPr>
          <w:rFonts w:hint="eastAsia"/>
          <w:color w:val="000000" w:themeColor="text1"/>
        </w:rPr>
        <w:t>2014</w:t>
      </w:r>
      <w:r w:rsidRPr="005E7D84">
        <w:rPr>
          <w:rFonts w:hint="eastAsia"/>
          <w:color w:val="000000" w:themeColor="text1"/>
        </w:rPr>
        <w:t>年版）第</w:t>
      </w:r>
      <w:r w:rsidRPr="005E7D84">
        <w:rPr>
          <w:rFonts w:hint="eastAsia"/>
          <w:color w:val="000000" w:themeColor="text1"/>
        </w:rPr>
        <w:t>25</w:t>
      </w:r>
      <w:r w:rsidRPr="005E7D84">
        <w:rPr>
          <w:rFonts w:hint="eastAsia"/>
          <w:color w:val="000000" w:themeColor="text1"/>
        </w:rPr>
        <w:t>行“应纳所得税额”减第</w:t>
      </w:r>
      <w:r w:rsidRPr="005E7D84">
        <w:rPr>
          <w:rFonts w:hint="eastAsia"/>
          <w:color w:val="000000" w:themeColor="text1"/>
        </w:rPr>
        <w:t>26</w:t>
      </w:r>
      <w:r w:rsidRPr="005E7D84">
        <w:rPr>
          <w:rFonts w:hint="eastAsia"/>
          <w:color w:val="000000" w:themeColor="text1"/>
        </w:rPr>
        <w:t>行“减免所得税额”后的余额。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本年允许抵免的专用设备投资额”：填报纳税人本年购置并实际使用《环境保护专用设备企业所得税优惠目录》《节能节水专用设备企业所得税优惠目录》和《安全生产专用设备企业所得税优惠目录》规定的环境保护、节能</w:t>
      </w:r>
      <w:r w:rsidRPr="005E7D84">
        <w:rPr>
          <w:rFonts w:hint="eastAsia"/>
          <w:color w:val="000000" w:themeColor="text1"/>
        </w:rPr>
        <w:lastRenderedPageBreak/>
        <w:t>节水、安全生产等专用设备的发票价税合计金额，但不包括</w:t>
      </w:r>
      <w:r w:rsidRPr="005E7D84">
        <w:rPr>
          <w:color w:val="000000" w:themeColor="text1"/>
        </w:rPr>
        <w:t>允许抵扣的增值税进项税额、</w:t>
      </w:r>
      <w:r w:rsidRPr="005E7D84">
        <w:rPr>
          <w:rFonts w:hint="eastAsia"/>
          <w:color w:val="000000" w:themeColor="text1"/>
        </w:rPr>
        <w:t>按有关规定退还的增值税税款以及设备运输、安装和调试等费用。</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列“本年可抵免税额”：填报第</w:t>
      </w:r>
      <w:r w:rsidRPr="005E7D84">
        <w:rPr>
          <w:rFonts w:hint="eastAsia"/>
          <w:color w:val="000000" w:themeColor="text1"/>
        </w:rPr>
        <w:t>3</w:t>
      </w:r>
      <w:r w:rsidRPr="005E7D84">
        <w:rPr>
          <w:rFonts w:hint="eastAsia"/>
          <w:color w:val="000000" w:themeColor="text1"/>
        </w:rPr>
        <w:t>列×</w:t>
      </w:r>
      <w:r w:rsidRPr="005E7D84">
        <w:rPr>
          <w:rFonts w:hint="eastAsia"/>
          <w:color w:val="000000" w:themeColor="text1"/>
        </w:rPr>
        <w:t>10%</w:t>
      </w:r>
      <w:r w:rsidRPr="005E7D84">
        <w:rPr>
          <w:rFonts w:hint="eastAsia"/>
          <w:color w:val="000000" w:themeColor="text1"/>
        </w:rPr>
        <w:t>的金额。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cs="Calibri" w:hint="eastAsia"/>
          <w:color w:val="000000" w:themeColor="text1"/>
        </w:rPr>
        <w:t>.</w:t>
      </w:r>
      <w:r w:rsidRPr="005E7D84">
        <w:rPr>
          <w:rFonts w:cs="Calibri" w:hint="eastAsia"/>
          <w:color w:val="000000" w:themeColor="text1"/>
        </w:rPr>
        <w:t>第</w:t>
      </w:r>
      <w:r w:rsidRPr="005E7D84">
        <w:rPr>
          <w:rFonts w:cs="Calibri" w:hint="eastAsia"/>
          <w:color w:val="000000" w:themeColor="text1"/>
        </w:rPr>
        <w:t>5</w:t>
      </w:r>
      <w:r w:rsidRPr="005E7D84">
        <w:rPr>
          <w:rFonts w:cs="Calibri" w:hint="eastAsia"/>
          <w:color w:val="000000" w:themeColor="text1"/>
        </w:rPr>
        <w:t>列至第</w:t>
      </w:r>
      <w:r w:rsidRPr="005E7D84">
        <w:rPr>
          <w:rFonts w:cs="Calibri" w:hint="eastAsia"/>
          <w:color w:val="000000" w:themeColor="text1"/>
        </w:rPr>
        <w:t>9</w:t>
      </w:r>
      <w:r w:rsidRPr="005E7D84">
        <w:rPr>
          <w:rFonts w:cs="Calibri" w:hint="eastAsia"/>
          <w:color w:val="000000" w:themeColor="text1"/>
        </w:rPr>
        <w:t>列“以前年度已抵免额”：填报纳税人以前年度已抵免税额，其中前五年度、前四年度、前三年度、前二年度、</w:t>
      </w:r>
      <w:r w:rsidRPr="005E7D84">
        <w:rPr>
          <w:rFonts w:cs="Calibri" w:hint="eastAsia"/>
          <w:color w:val="000000" w:themeColor="text1"/>
        </w:rPr>
        <w:t>前一年度与“项目”列中的前五年度、前四年度、前三年度、前二年度、前一年度相对应。</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列“以前年度已抵免额—小计”：填报第</w:t>
      </w:r>
      <w:r w:rsidRPr="005E7D84">
        <w:rPr>
          <w:rFonts w:hint="eastAsia"/>
          <w:color w:val="000000" w:themeColor="text1"/>
        </w:rPr>
        <w:t>5+6+7+8+9</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列“本年实际抵免的各年度税额”：第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6</w:t>
      </w:r>
      <w:r w:rsidRPr="005E7D84">
        <w:rPr>
          <w:rFonts w:hint="eastAsia"/>
          <w:color w:val="000000" w:themeColor="text1"/>
        </w:rPr>
        <w:t>行填报纳税人用于依次抵免前</w:t>
      </w:r>
      <w:r w:rsidRPr="005E7D84">
        <w:rPr>
          <w:rFonts w:hint="eastAsia"/>
          <w:color w:val="000000" w:themeColor="text1"/>
        </w:rPr>
        <w:t>5</w:t>
      </w:r>
      <w:r w:rsidRPr="005E7D84">
        <w:rPr>
          <w:rFonts w:hint="eastAsia"/>
          <w:color w:val="000000" w:themeColor="text1"/>
        </w:rPr>
        <w:t>个年度及本年尚未抵免的税额，第</w:t>
      </w:r>
      <w:r w:rsidRPr="005E7D84">
        <w:rPr>
          <w:rFonts w:hint="eastAsia"/>
          <w:color w:val="000000" w:themeColor="text1"/>
        </w:rPr>
        <w:t>11</w:t>
      </w:r>
      <w:r w:rsidRPr="005E7D84">
        <w:rPr>
          <w:rFonts w:hint="eastAsia"/>
          <w:color w:val="000000" w:themeColor="text1"/>
        </w:rPr>
        <w:t>列小于等于第</w:t>
      </w:r>
      <w:r w:rsidRPr="005E7D84">
        <w:rPr>
          <w:rFonts w:hint="eastAsia"/>
          <w:color w:val="000000" w:themeColor="text1"/>
        </w:rPr>
        <w:t>4-10</w:t>
      </w:r>
      <w:r w:rsidRPr="005E7D84">
        <w:rPr>
          <w:rFonts w:hint="eastAsia"/>
          <w:color w:val="000000" w:themeColor="text1"/>
        </w:rPr>
        <w:t>列，且第</w:t>
      </w:r>
      <w:r w:rsidRPr="005E7D84">
        <w:rPr>
          <w:rFonts w:hint="eastAsia"/>
          <w:color w:val="000000" w:themeColor="text1"/>
        </w:rPr>
        <w:t>11</w:t>
      </w:r>
      <w:r w:rsidRPr="005E7D84">
        <w:rPr>
          <w:rFonts w:hint="eastAsia"/>
          <w:color w:val="000000" w:themeColor="text1"/>
        </w:rPr>
        <w:t>列第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6</w:t>
      </w:r>
      <w:r w:rsidRPr="005E7D84">
        <w:rPr>
          <w:rFonts w:hint="eastAsia"/>
          <w:color w:val="000000" w:themeColor="text1"/>
        </w:rPr>
        <w:t>行合计金额不得大于第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列的金额。</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列“可结转以后年度抵免的税额”：填报第</w:t>
      </w:r>
      <w:r w:rsidRPr="005E7D84">
        <w:rPr>
          <w:rFonts w:hint="eastAsia"/>
          <w:color w:val="000000" w:themeColor="text1"/>
        </w:rPr>
        <w:t>4-10-11</w:t>
      </w:r>
      <w:r w:rsidRPr="005E7D84">
        <w:rPr>
          <w:rFonts w:hint="eastAsia"/>
          <w:color w:val="000000" w:themeColor="text1"/>
        </w:rPr>
        <w:t>列的余额。</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行第</w:t>
      </w:r>
      <w:r w:rsidRPr="005E7D84">
        <w:rPr>
          <w:rFonts w:hint="eastAsia"/>
          <w:color w:val="000000" w:themeColor="text1"/>
        </w:rPr>
        <w:t>11</w:t>
      </w:r>
      <w:r w:rsidRPr="005E7D84">
        <w:rPr>
          <w:rFonts w:hint="eastAsia"/>
          <w:color w:val="000000" w:themeColor="text1"/>
        </w:rPr>
        <w:t>列“本年实际抵免税额合计”：填报</w:t>
      </w:r>
      <w:r w:rsidRPr="005E7D84">
        <w:rPr>
          <w:color w:val="000000" w:themeColor="text1"/>
        </w:rPr>
        <w:t>第</w:t>
      </w:r>
      <w:r w:rsidRPr="005E7D84">
        <w:rPr>
          <w:color w:val="000000" w:themeColor="text1"/>
        </w:rPr>
        <w:t>1</w:t>
      </w:r>
      <w:r w:rsidRPr="005E7D84">
        <w:rPr>
          <w:rFonts w:hint="eastAsia"/>
          <w:color w:val="000000" w:themeColor="text1"/>
        </w:rPr>
        <w:t>1</w:t>
      </w:r>
      <w:r w:rsidRPr="005E7D84">
        <w:rPr>
          <w:color w:val="000000" w:themeColor="text1"/>
        </w:rPr>
        <w:t>列第</w:t>
      </w:r>
      <w:r w:rsidRPr="005E7D84">
        <w:rPr>
          <w:color w:val="000000" w:themeColor="text1"/>
        </w:rPr>
        <w:t>1</w:t>
      </w:r>
      <w:r w:rsidRPr="005E7D84">
        <w:rPr>
          <w:rFonts w:hint="eastAsia"/>
          <w:color w:val="000000" w:themeColor="text1"/>
        </w:rPr>
        <w:t>+2+</w:t>
      </w:r>
      <w:r w:rsidRPr="005E7D84">
        <w:rPr>
          <w:color w:val="000000" w:themeColor="text1"/>
        </w:rPr>
        <w:t>…</w:t>
      </w:r>
      <w:r w:rsidRPr="005E7D84">
        <w:rPr>
          <w:rFonts w:hint="eastAsia"/>
          <w:color w:val="000000" w:themeColor="text1"/>
        </w:rPr>
        <w:t>+</w:t>
      </w:r>
      <w:r w:rsidRPr="005E7D84">
        <w:rPr>
          <w:color w:val="000000" w:themeColor="text1"/>
        </w:rPr>
        <w:t>6</w:t>
      </w:r>
      <w:r w:rsidRPr="005E7D84">
        <w:rPr>
          <w:color w:val="000000" w:themeColor="text1"/>
        </w:rPr>
        <w:t>行</w:t>
      </w:r>
      <w:r w:rsidRPr="005E7D84">
        <w:rPr>
          <w:rFonts w:hint="eastAsia"/>
          <w:color w:val="000000" w:themeColor="text1"/>
        </w:rPr>
        <w:t>的合计金额。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列“可结转以后年度抵免的税额合计”：填报第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2+3+</w:t>
      </w:r>
      <w:r w:rsidRPr="005E7D84">
        <w:rPr>
          <w:color w:val="000000" w:themeColor="text1"/>
        </w:rPr>
        <w:t>…</w:t>
      </w:r>
      <w:r w:rsidRPr="005E7D84">
        <w:rPr>
          <w:rFonts w:hint="eastAsia"/>
          <w:color w:val="000000" w:themeColor="text1"/>
        </w:rPr>
        <w:t>+6</w:t>
      </w:r>
      <w:r w:rsidRPr="005E7D84">
        <w:rPr>
          <w:rFonts w:hint="eastAsia"/>
          <w:color w:val="000000" w:themeColor="text1"/>
        </w:rPr>
        <w:t>行的合计金额。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行“本年允许抵免的环境保护专用设备投资额”：填报纳税人本年购置并实际使用《环境保护专用设备企业所得税优惠目录》规定的环境保护专用设备的发票价税合计价格，但不包括</w:t>
      </w:r>
      <w:r w:rsidRPr="005E7D84">
        <w:rPr>
          <w:color w:val="000000" w:themeColor="text1"/>
        </w:rPr>
        <w:t>允许抵扣的增值税进项税额、</w:t>
      </w:r>
      <w:r w:rsidRPr="005E7D84">
        <w:rPr>
          <w:rFonts w:hint="eastAsia"/>
          <w:color w:val="000000" w:themeColor="text1"/>
        </w:rPr>
        <w:t>按有关规定退还的增值税税款以及设备运输、安装和调试等费用。</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行“本年允许抵免节能节水的专用设备投资额”：填报纳税人本年购置并实际使用《节能节水专用设备企业所得税优惠目录》规定的节能节水等专用设</w:t>
      </w:r>
      <w:r w:rsidRPr="005E7D84">
        <w:rPr>
          <w:rFonts w:hint="eastAsia"/>
          <w:color w:val="000000" w:themeColor="text1"/>
        </w:rPr>
        <w:t>备的发票价税合计价格，但不包括</w:t>
      </w:r>
      <w:r w:rsidRPr="005E7D84">
        <w:rPr>
          <w:color w:val="000000" w:themeColor="text1"/>
        </w:rPr>
        <w:t>允许抵扣的增值税进项税额、</w:t>
      </w:r>
      <w:r w:rsidRPr="005E7D84">
        <w:rPr>
          <w:rFonts w:hint="eastAsia"/>
          <w:color w:val="000000" w:themeColor="text1"/>
        </w:rPr>
        <w:t>按有关规定退还的增值税税款以及设备运输、安装和调试等费用。</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行“本年允许抵免的安全生产专用设备投资额”：填报纳税人本年购置并实际使用《安全生产专用设备企业所得税优惠目录》规定的安全生产等专用设备的发票价税合计价格，但不包括</w:t>
      </w:r>
      <w:r w:rsidRPr="005E7D84">
        <w:rPr>
          <w:color w:val="000000" w:themeColor="text1"/>
        </w:rPr>
        <w:t>允许抵扣的增值税进项税额、</w:t>
      </w:r>
      <w:r w:rsidRPr="005E7D84">
        <w:rPr>
          <w:rFonts w:hint="eastAsia"/>
          <w:color w:val="000000" w:themeColor="text1"/>
        </w:rPr>
        <w:t>按有关规定退还的增值税税款以及设备运输、安装和调试等费用。</w:t>
      </w:r>
    </w:p>
    <w:p w:rsidR="0099216B" w:rsidRPr="005E7D84" w:rsidRDefault="004A5A02" w:rsidP="005E7D84">
      <w:pPr>
        <w:pStyle w:val="SBBL2"/>
        <w:spacing w:beforeLines="0"/>
        <w:ind w:firstLine="482"/>
        <w:rPr>
          <w:color w:val="000000" w:themeColor="text1"/>
        </w:rPr>
      </w:pPr>
      <w:bookmarkStart w:id="329" w:name="_Toc393471168"/>
      <w:r w:rsidRPr="005E7D84">
        <w:rPr>
          <w:rFonts w:hint="eastAsia"/>
          <w:color w:val="000000" w:themeColor="text1"/>
        </w:rPr>
        <w:t>二、表内、表间关系</w:t>
      </w:r>
      <w:bookmarkEnd w:id="329"/>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lastRenderedPageBreak/>
        <w:t>1</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列＝第</w:t>
      </w:r>
      <w:r w:rsidRPr="005E7D84">
        <w:rPr>
          <w:rFonts w:hint="eastAsia"/>
          <w:color w:val="000000" w:themeColor="text1"/>
        </w:rPr>
        <w:t>3</w:t>
      </w:r>
      <w:r w:rsidRPr="005E7D84">
        <w:rPr>
          <w:rFonts w:hint="eastAsia"/>
          <w:color w:val="000000" w:themeColor="text1"/>
        </w:rPr>
        <w:t>列×</w:t>
      </w:r>
      <w:r w:rsidRPr="005E7D84">
        <w:rPr>
          <w:rFonts w:hint="eastAsia"/>
          <w:color w:val="000000" w:themeColor="text1"/>
        </w:rPr>
        <w:t>10%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列＝第</w:t>
      </w:r>
      <w:r w:rsidRPr="005E7D84">
        <w:rPr>
          <w:rFonts w:hint="eastAsia"/>
          <w:color w:val="000000" w:themeColor="text1"/>
        </w:rPr>
        <w:t>5+6+</w:t>
      </w:r>
      <w:r w:rsidRPr="005E7D84">
        <w:rPr>
          <w:color w:val="000000" w:themeColor="text1"/>
        </w:rPr>
        <w:t>…</w:t>
      </w:r>
      <w:r w:rsidRPr="005E7D84">
        <w:rPr>
          <w:rFonts w:hint="eastAsia"/>
          <w:color w:val="000000" w:themeColor="text1"/>
        </w:rPr>
        <w:t>+9</w:t>
      </w:r>
      <w:r w:rsidRPr="005E7D84">
        <w:rPr>
          <w:rFonts w:hint="eastAsia"/>
          <w:color w:val="000000" w:themeColor="text1"/>
        </w:rPr>
        <w:t>列。</w:t>
      </w:r>
    </w:p>
    <w:p w:rsidR="0099216B" w:rsidRPr="005E7D84" w:rsidRDefault="004A5A02" w:rsidP="005E7D84">
      <w:pPr>
        <w:pStyle w:val="SBBZW"/>
        <w:rPr>
          <w:rFonts w:cs="Calibri"/>
          <w:color w:val="000000" w:themeColor="text1"/>
        </w:rPr>
      </w:pPr>
      <w:r w:rsidRPr="005E7D84">
        <w:rPr>
          <w:rFonts w:hint="eastAsia"/>
          <w:color w:val="000000" w:themeColor="text1"/>
        </w:rPr>
        <w:t>3</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列≤第</w:t>
      </w:r>
      <w:r w:rsidRPr="005E7D84">
        <w:rPr>
          <w:rFonts w:hint="eastAsia"/>
          <w:color w:val="000000" w:themeColor="text1"/>
        </w:rPr>
        <w:t>4-10</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cs="Calibri" w:hint="eastAsia"/>
          <w:color w:val="000000" w:themeColor="text1"/>
        </w:rPr>
        <w:t>.</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4-10-11</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列＝第</w:t>
      </w:r>
      <w:r w:rsidRPr="005E7D84">
        <w:rPr>
          <w:rFonts w:hint="eastAsia"/>
          <w:color w:val="000000" w:themeColor="text1"/>
        </w:rPr>
        <w:t>9+10+11</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cs="Calibri" w:hint="eastAsia"/>
          <w:color w:val="000000" w:themeColor="text1"/>
        </w:rPr>
        <w:t>6.</w:t>
      </w:r>
      <w:r w:rsidRPr="005E7D84">
        <w:rPr>
          <w:color w:val="000000" w:themeColor="text1"/>
        </w:rPr>
        <w:t>第</w:t>
      </w:r>
      <w:r w:rsidRPr="005E7D84">
        <w:rPr>
          <w:color w:val="000000" w:themeColor="text1"/>
        </w:rPr>
        <w:t>7</w:t>
      </w:r>
      <w:r w:rsidRPr="005E7D84">
        <w:rPr>
          <w:color w:val="000000" w:themeColor="text1"/>
        </w:rPr>
        <w:t>行第</w:t>
      </w:r>
      <w:r w:rsidRPr="005E7D84">
        <w:rPr>
          <w:color w:val="000000" w:themeColor="text1"/>
        </w:rPr>
        <w:t>1</w:t>
      </w:r>
      <w:r w:rsidRPr="005E7D84">
        <w:rPr>
          <w:rFonts w:hint="eastAsia"/>
          <w:color w:val="000000" w:themeColor="text1"/>
        </w:rPr>
        <w:t>1</w:t>
      </w:r>
      <w:r w:rsidRPr="005E7D84">
        <w:rPr>
          <w:color w:val="000000" w:themeColor="text1"/>
        </w:rPr>
        <w:t>列＝第</w:t>
      </w:r>
      <w:r w:rsidRPr="005E7D84">
        <w:rPr>
          <w:color w:val="000000" w:themeColor="text1"/>
        </w:rPr>
        <w:t>1</w:t>
      </w:r>
      <w:r w:rsidRPr="005E7D84">
        <w:rPr>
          <w:rFonts w:hint="eastAsia"/>
          <w:color w:val="000000" w:themeColor="text1"/>
        </w:rPr>
        <w:t>1</w:t>
      </w:r>
      <w:r w:rsidRPr="005E7D84">
        <w:rPr>
          <w:color w:val="000000" w:themeColor="text1"/>
        </w:rPr>
        <w:t>列第</w:t>
      </w:r>
      <w:r w:rsidRPr="005E7D84">
        <w:rPr>
          <w:color w:val="000000" w:themeColor="text1"/>
        </w:rPr>
        <w:t>1</w:t>
      </w:r>
      <w:r w:rsidRPr="005E7D84">
        <w:rPr>
          <w:rFonts w:hint="eastAsia"/>
          <w:color w:val="000000" w:themeColor="text1"/>
        </w:rPr>
        <w:t>+</w:t>
      </w:r>
      <w:r w:rsidRPr="005E7D84">
        <w:rPr>
          <w:color w:val="000000" w:themeColor="text1"/>
        </w:rPr>
        <w:t>2</w:t>
      </w:r>
      <w:r w:rsidRPr="005E7D84">
        <w:rPr>
          <w:rFonts w:hint="eastAsia"/>
          <w:color w:val="000000" w:themeColor="text1"/>
        </w:rPr>
        <w:t>+</w:t>
      </w:r>
      <w:r w:rsidRPr="005E7D84">
        <w:rPr>
          <w:color w:val="000000" w:themeColor="text1"/>
        </w:rPr>
        <w:t>…+6</w:t>
      </w:r>
      <w:r w:rsidRPr="005E7D84">
        <w:rPr>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7.</w:t>
      </w:r>
      <w:r w:rsidRPr="005E7D84">
        <w:rPr>
          <w:color w:val="000000" w:themeColor="text1"/>
        </w:rPr>
        <w:t>第</w:t>
      </w:r>
      <w:r w:rsidRPr="005E7D84">
        <w:rPr>
          <w:color w:val="000000" w:themeColor="text1"/>
        </w:rPr>
        <w:t>8</w:t>
      </w:r>
      <w:r w:rsidRPr="005E7D84">
        <w:rPr>
          <w:color w:val="000000" w:themeColor="text1"/>
        </w:rPr>
        <w:t>行第</w:t>
      </w:r>
      <w:r w:rsidRPr="005E7D84">
        <w:rPr>
          <w:color w:val="000000" w:themeColor="text1"/>
        </w:rPr>
        <w:t>1</w:t>
      </w:r>
      <w:r w:rsidRPr="005E7D84">
        <w:rPr>
          <w:rFonts w:hint="eastAsia"/>
          <w:color w:val="000000" w:themeColor="text1"/>
        </w:rPr>
        <w:t>2</w:t>
      </w:r>
      <w:r w:rsidRPr="005E7D84">
        <w:rPr>
          <w:color w:val="000000" w:themeColor="text1"/>
        </w:rPr>
        <w:t>列＝第</w:t>
      </w:r>
      <w:r w:rsidRPr="005E7D84">
        <w:rPr>
          <w:color w:val="000000" w:themeColor="text1"/>
        </w:rPr>
        <w:t>1</w:t>
      </w:r>
      <w:r w:rsidRPr="005E7D84">
        <w:rPr>
          <w:rFonts w:hint="eastAsia"/>
          <w:color w:val="000000" w:themeColor="text1"/>
        </w:rPr>
        <w:t>2</w:t>
      </w:r>
      <w:r w:rsidRPr="005E7D84">
        <w:rPr>
          <w:color w:val="000000" w:themeColor="text1"/>
        </w:rPr>
        <w:t>列第</w:t>
      </w:r>
      <w:r w:rsidRPr="005E7D84">
        <w:rPr>
          <w:color w:val="000000" w:themeColor="text1"/>
        </w:rPr>
        <w:t>2</w:t>
      </w:r>
      <w:r w:rsidRPr="005E7D84">
        <w:rPr>
          <w:rFonts w:hint="eastAsia"/>
          <w:color w:val="000000" w:themeColor="text1"/>
        </w:rPr>
        <w:t>+</w:t>
      </w:r>
      <w:r w:rsidRPr="005E7D84">
        <w:rPr>
          <w:color w:val="000000" w:themeColor="text1"/>
        </w:rPr>
        <w:t>3</w:t>
      </w:r>
      <w:r w:rsidRPr="005E7D84">
        <w:rPr>
          <w:rFonts w:hint="eastAsia"/>
          <w:color w:val="000000" w:themeColor="text1"/>
        </w:rPr>
        <w:t>+</w:t>
      </w:r>
      <w:r w:rsidRPr="005E7D84">
        <w:rPr>
          <w:color w:val="000000" w:themeColor="text1"/>
        </w:rPr>
        <w:t>…+6</w:t>
      </w:r>
      <w:r w:rsidRPr="005E7D84">
        <w:rPr>
          <w:color w:val="000000" w:themeColor="text1"/>
        </w:rPr>
        <w:t>行。</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spacing w:line="360" w:lineRule="auto"/>
        <w:ind w:firstLineChars="218" w:firstLine="523"/>
        <w:rPr>
          <w:rFonts w:ascii="宋体" w:hAnsi="宋体"/>
          <w:color w:val="000000" w:themeColor="text1"/>
          <w:sz w:val="24"/>
        </w:rPr>
      </w:pPr>
      <w:r w:rsidRPr="005E7D84">
        <w:rPr>
          <w:rFonts w:ascii="宋体" w:hAnsi="宋体" w:hint="eastAsia"/>
          <w:color w:val="000000" w:themeColor="text1"/>
          <w:sz w:val="24"/>
        </w:rPr>
        <w:t>1</w:t>
      </w:r>
      <w:r w:rsidRPr="005E7D84">
        <w:rPr>
          <w:rFonts w:ascii="宋体" w:hAnsi="宋体" w:cs="Calibri" w:hint="eastAsia"/>
          <w:color w:val="000000" w:themeColor="text1"/>
          <w:sz w:val="24"/>
        </w:rPr>
        <w:t>.</w:t>
      </w:r>
      <w:r w:rsidRPr="005E7D84">
        <w:rPr>
          <w:rFonts w:ascii="宋体" w:hAnsi="宋体" w:hint="eastAsia"/>
          <w:color w:val="000000" w:themeColor="text1"/>
          <w:sz w:val="24"/>
        </w:rPr>
        <w:t>第</w:t>
      </w:r>
      <w:r w:rsidRPr="005E7D84">
        <w:rPr>
          <w:rFonts w:ascii="宋体" w:hAnsi="宋体" w:hint="eastAsia"/>
          <w:color w:val="000000" w:themeColor="text1"/>
          <w:sz w:val="24"/>
        </w:rPr>
        <w:t>7</w:t>
      </w:r>
      <w:r w:rsidRPr="005E7D84">
        <w:rPr>
          <w:rFonts w:ascii="宋体" w:hAnsi="宋体" w:hint="eastAsia"/>
          <w:color w:val="000000" w:themeColor="text1"/>
          <w:sz w:val="24"/>
        </w:rPr>
        <w:t>行第</w:t>
      </w:r>
      <w:r w:rsidRPr="005E7D84">
        <w:rPr>
          <w:rFonts w:ascii="宋体" w:hAnsi="宋体" w:hint="eastAsia"/>
          <w:color w:val="000000" w:themeColor="text1"/>
          <w:sz w:val="24"/>
        </w:rPr>
        <w:t>11</w:t>
      </w:r>
      <w:r w:rsidRPr="005E7D84">
        <w:rPr>
          <w:rFonts w:ascii="宋体" w:hAnsi="宋体" w:hint="eastAsia"/>
          <w:color w:val="000000" w:themeColor="text1"/>
          <w:sz w:val="24"/>
        </w:rPr>
        <w:t>列≤表</w:t>
      </w:r>
      <w:r w:rsidRPr="005E7D84">
        <w:rPr>
          <w:rFonts w:ascii="宋体" w:hAnsi="宋体" w:hint="eastAsia"/>
          <w:color w:val="000000" w:themeColor="text1"/>
          <w:sz w:val="24"/>
        </w:rPr>
        <w:t>A100000</w:t>
      </w:r>
      <w:r w:rsidRPr="005E7D84">
        <w:rPr>
          <w:rFonts w:ascii="宋体" w:hAnsi="宋体" w:hint="eastAsia"/>
          <w:color w:val="000000" w:themeColor="text1"/>
          <w:sz w:val="24"/>
        </w:rPr>
        <w:t>第</w:t>
      </w:r>
      <w:r w:rsidRPr="005E7D84">
        <w:rPr>
          <w:rFonts w:ascii="宋体" w:hAnsi="宋体" w:hint="eastAsia"/>
          <w:color w:val="000000" w:themeColor="text1"/>
          <w:sz w:val="24"/>
        </w:rPr>
        <w:t>25-26</w:t>
      </w:r>
      <w:r w:rsidRPr="005E7D84">
        <w:rPr>
          <w:rFonts w:ascii="宋体" w:hAnsi="宋体" w:hint="eastAsia"/>
          <w:color w:val="000000" w:themeColor="text1"/>
          <w:sz w:val="24"/>
        </w:rPr>
        <w:t>行。</w:t>
      </w:r>
    </w:p>
    <w:p w:rsidR="0099216B" w:rsidRPr="005E7D84" w:rsidRDefault="004A5A02" w:rsidP="005E7D84">
      <w:pPr>
        <w:spacing w:line="360" w:lineRule="auto"/>
        <w:ind w:firstLineChars="218" w:firstLine="523"/>
        <w:rPr>
          <w:rFonts w:ascii="宋体" w:hAnsi="宋体"/>
          <w:color w:val="000000" w:themeColor="text1"/>
          <w:sz w:val="24"/>
        </w:rPr>
      </w:pPr>
      <w:r w:rsidRPr="005E7D84">
        <w:rPr>
          <w:rFonts w:ascii="宋体" w:hAnsi="宋体" w:hint="eastAsia"/>
          <w:color w:val="000000" w:themeColor="text1"/>
          <w:sz w:val="24"/>
        </w:rPr>
        <w:t>2</w:t>
      </w:r>
      <w:r w:rsidRPr="005E7D84">
        <w:rPr>
          <w:rFonts w:ascii="宋体" w:hAnsi="宋体" w:cs="Calibri" w:hint="eastAsia"/>
          <w:color w:val="000000" w:themeColor="text1"/>
          <w:sz w:val="24"/>
        </w:rPr>
        <w:t>.</w:t>
      </w:r>
      <w:r w:rsidRPr="005E7D84">
        <w:rPr>
          <w:rFonts w:ascii="宋体" w:hAnsi="宋体" w:hint="eastAsia"/>
          <w:color w:val="000000" w:themeColor="text1"/>
          <w:sz w:val="24"/>
        </w:rPr>
        <w:t>第</w:t>
      </w:r>
      <w:r w:rsidRPr="005E7D84">
        <w:rPr>
          <w:rFonts w:ascii="宋体" w:hAnsi="宋体" w:hint="eastAsia"/>
          <w:color w:val="000000" w:themeColor="text1"/>
          <w:sz w:val="24"/>
        </w:rPr>
        <w:t>7</w:t>
      </w:r>
      <w:r w:rsidRPr="005E7D84">
        <w:rPr>
          <w:rFonts w:ascii="宋体" w:hAnsi="宋体" w:hint="eastAsia"/>
          <w:color w:val="000000" w:themeColor="text1"/>
          <w:sz w:val="24"/>
        </w:rPr>
        <w:t>行第</w:t>
      </w:r>
      <w:r w:rsidRPr="005E7D84">
        <w:rPr>
          <w:rFonts w:ascii="宋体" w:hAnsi="宋体" w:hint="eastAsia"/>
          <w:color w:val="000000" w:themeColor="text1"/>
          <w:sz w:val="24"/>
        </w:rPr>
        <w:t>11</w:t>
      </w:r>
      <w:r w:rsidRPr="005E7D84">
        <w:rPr>
          <w:rFonts w:ascii="宋体" w:hAnsi="宋体" w:hint="eastAsia"/>
          <w:color w:val="000000" w:themeColor="text1"/>
          <w:sz w:val="24"/>
        </w:rPr>
        <w:t>列＝表</w:t>
      </w:r>
      <w:r w:rsidRPr="005E7D84">
        <w:rPr>
          <w:rFonts w:ascii="宋体" w:hAnsi="宋体" w:hint="eastAsia"/>
          <w:color w:val="000000" w:themeColor="text1"/>
          <w:sz w:val="24"/>
        </w:rPr>
        <w:t>A100000</w:t>
      </w:r>
      <w:r w:rsidRPr="005E7D84">
        <w:rPr>
          <w:rFonts w:ascii="宋体" w:hAnsi="宋体" w:hint="eastAsia"/>
          <w:color w:val="000000" w:themeColor="text1"/>
          <w:sz w:val="24"/>
        </w:rPr>
        <w:t>第</w:t>
      </w:r>
      <w:r w:rsidRPr="005E7D84">
        <w:rPr>
          <w:rFonts w:ascii="宋体" w:hAnsi="宋体" w:hint="eastAsia"/>
          <w:color w:val="000000" w:themeColor="text1"/>
          <w:sz w:val="24"/>
        </w:rPr>
        <w:t>27</w:t>
      </w:r>
      <w:r w:rsidRPr="005E7D84">
        <w:rPr>
          <w:rFonts w:ascii="宋体" w:hAnsi="宋体" w:hint="eastAsia"/>
          <w:color w:val="000000" w:themeColor="text1"/>
          <w:sz w:val="24"/>
        </w:rPr>
        <w:t>行。</w:t>
      </w:r>
    </w:p>
    <w:p w:rsidR="0099216B" w:rsidRPr="005E7D84" w:rsidRDefault="004A5A02" w:rsidP="005E7D84">
      <w:pPr>
        <w:spacing w:line="360" w:lineRule="auto"/>
        <w:ind w:firstLineChars="218" w:firstLine="523"/>
        <w:rPr>
          <w:rFonts w:ascii="宋体" w:hAnsi="宋体"/>
          <w:color w:val="000000" w:themeColor="text1"/>
          <w:sz w:val="24"/>
        </w:rPr>
      </w:pPr>
      <w:r w:rsidRPr="005E7D84">
        <w:rPr>
          <w:rFonts w:ascii="宋体" w:hAnsi="宋体" w:hint="eastAsia"/>
          <w:color w:val="000000" w:themeColor="text1"/>
          <w:sz w:val="24"/>
        </w:rPr>
        <w:t>3</w:t>
      </w:r>
      <w:r w:rsidRPr="005E7D84">
        <w:rPr>
          <w:rFonts w:ascii="宋体" w:hAnsi="宋体" w:cs="Calibri" w:hint="eastAsia"/>
          <w:color w:val="000000" w:themeColor="text1"/>
          <w:sz w:val="24"/>
        </w:rPr>
        <w:t>.</w:t>
      </w:r>
      <w:r w:rsidRPr="005E7D84">
        <w:rPr>
          <w:rFonts w:ascii="宋体" w:hAnsi="宋体" w:hint="eastAsia"/>
          <w:color w:val="000000" w:themeColor="text1"/>
          <w:sz w:val="24"/>
        </w:rPr>
        <w:t>第</w:t>
      </w:r>
      <w:r w:rsidRPr="005E7D84">
        <w:rPr>
          <w:rFonts w:ascii="宋体" w:hAnsi="宋体" w:hint="eastAsia"/>
          <w:color w:val="000000" w:themeColor="text1"/>
          <w:sz w:val="24"/>
        </w:rPr>
        <w:t>2</w:t>
      </w:r>
      <w:r w:rsidRPr="005E7D84">
        <w:rPr>
          <w:rFonts w:ascii="宋体" w:hAnsi="宋体" w:hint="eastAsia"/>
          <w:color w:val="000000" w:themeColor="text1"/>
          <w:sz w:val="24"/>
        </w:rPr>
        <w:t>列＝表</w:t>
      </w:r>
      <w:r w:rsidRPr="005E7D84">
        <w:rPr>
          <w:rFonts w:ascii="宋体" w:hAnsi="宋体" w:hint="eastAsia"/>
          <w:color w:val="000000" w:themeColor="text1"/>
          <w:sz w:val="24"/>
        </w:rPr>
        <w:t>A100000</w:t>
      </w:r>
      <w:r w:rsidRPr="005E7D84">
        <w:rPr>
          <w:rFonts w:ascii="宋体" w:hAnsi="宋体" w:hint="eastAsia"/>
          <w:color w:val="000000" w:themeColor="text1"/>
          <w:sz w:val="24"/>
        </w:rPr>
        <w:t>第</w:t>
      </w:r>
      <w:r w:rsidRPr="005E7D84">
        <w:rPr>
          <w:rFonts w:ascii="宋体" w:hAnsi="宋体" w:hint="eastAsia"/>
          <w:color w:val="000000" w:themeColor="text1"/>
          <w:sz w:val="24"/>
        </w:rPr>
        <w:t>25</w:t>
      </w:r>
      <w:r w:rsidRPr="005E7D84">
        <w:rPr>
          <w:rFonts w:ascii="宋体" w:hAnsi="宋体" w:hint="eastAsia"/>
          <w:color w:val="000000" w:themeColor="text1"/>
          <w:sz w:val="24"/>
        </w:rPr>
        <w:t>行</w:t>
      </w:r>
      <w:r w:rsidRPr="005E7D84">
        <w:rPr>
          <w:rFonts w:ascii="宋体" w:hAnsi="宋体" w:hint="eastAsia"/>
          <w:color w:val="000000" w:themeColor="text1"/>
          <w:sz w:val="24"/>
        </w:rPr>
        <w:t>-</w:t>
      </w:r>
      <w:r w:rsidRPr="005E7D84">
        <w:rPr>
          <w:rFonts w:ascii="宋体" w:hAnsi="宋体" w:hint="eastAsia"/>
          <w:color w:val="000000" w:themeColor="text1"/>
          <w:sz w:val="24"/>
        </w:rPr>
        <w:t>表</w:t>
      </w:r>
      <w:r w:rsidRPr="005E7D84">
        <w:rPr>
          <w:rFonts w:ascii="宋体" w:hAnsi="宋体" w:hint="eastAsia"/>
          <w:color w:val="000000" w:themeColor="text1"/>
          <w:sz w:val="24"/>
        </w:rPr>
        <w:t>A100000</w:t>
      </w:r>
      <w:r w:rsidRPr="005E7D84">
        <w:rPr>
          <w:rFonts w:ascii="宋体" w:hAnsi="宋体" w:hint="eastAsia"/>
          <w:color w:val="000000" w:themeColor="text1"/>
          <w:sz w:val="24"/>
        </w:rPr>
        <w:t>第</w:t>
      </w:r>
      <w:r w:rsidRPr="005E7D84">
        <w:rPr>
          <w:rFonts w:ascii="宋体" w:hAnsi="宋体" w:hint="eastAsia"/>
          <w:color w:val="000000" w:themeColor="text1"/>
          <w:sz w:val="24"/>
        </w:rPr>
        <w:t>26</w:t>
      </w:r>
      <w:r w:rsidRPr="005E7D84">
        <w:rPr>
          <w:rFonts w:ascii="宋体" w:hAnsi="宋体" w:hint="eastAsia"/>
          <w:color w:val="000000" w:themeColor="text1"/>
          <w:sz w:val="24"/>
        </w:rPr>
        <w:t>行。</w:t>
      </w:r>
    </w:p>
    <w:p w:rsidR="0099216B" w:rsidRPr="005E7D84" w:rsidRDefault="004A5A02" w:rsidP="005E7D84">
      <w:pPr>
        <w:spacing w:line="360" w:lineRule="auto"/>
        <w:ind w:firstLineChars="309" w:firstLine="742"/>
        <w:rPr>
          <w:rFonts w:ascii="宋体" w:hAnsi="宋体"/>
          <w:color w:val="000000" w:themeColor="text1"/>
          <w:sz w:val="24"/>
        </w:rPr>
      </w:pPr>
      <w:r w:rsidRPr="005E7D84">
        <w:rPr>
          <w:rFonts w:ascii="宋体" w:hAnsi="宋体"/>
          <w:color w:val="000000" w:themeColor="text1"/>
          <w:sz w:val="24"/>
        </w:rPr>
        <w:t>20</w:t>
      </w:r>
      <w:r w:rsidRPr="005E7D84">
        <w:rPr>
          <w:rFonts w:ascii="宋体" w:hAnsi="宋体" w:hint="eastAsia"/>
          <w:color w:val="000000" w:themeColor="text1"/>
          <w:sz w:val="24"/>
        </w:rPr>
        <w:t>1</w:t>
      </w:r>
      <w:r w:rsidRPr="005E7D84">
        <w:rPr>
          <w:rFonts w:ascii="宋体" w:hAnsi="宋体"/>
          <w:color w:val="000000" w:themeColor="text1"/>
          <w:sz w:val="24"/>
        </w:rPr>
        <w:t>2</w:t>
      </w:r>
      <w:r w:rsidRPr="005E7D84">
        <w:rPr>
          <w:rFonts w:ascii="宋体" w:hAnsi="宋体" w:hint="eastAsia"/>
          <w:color w:val="000000" w:themeColor="text1"/>
          <w:sz w:val="24"/>
        </w:rPr>
        <w:t>和</w:t>
      </w:r>
      <w:r w:rsidRPr="005E7D84">
        <w:rPr>
          <w:rFonts w:ascii="宋体" w:hAnsi="宋体"/>
          <w:color w:val="000000" w:themeColor="text1"/>
          <w:sz w:val="24"/>
        </w:rPr>
        <w:t>2013</w:t>
      </w:r>
      <w:r w:rsidRPr="005E7D84">
        <w:rPr>
          <w:rFonts w:ascii="宋体" w:hAnsi="宋体"/>
          <w:color w:val="000000" w:themeColor="text1"/>
          <w:sz w:val="24"/>
        </w:rPr>
        <w:t>年度：第</w:t>
      </w:r>
      <w:r w:rsidRPr="005E7D84">
        <w:rPr>
          <w:rFonts w:ascii="宋体" w:hAnsi="宋体"/>
          <w:color w:val="000000" w:themeColor="text1"/>
          <w:sz w:val="24"/>
        </w:rPr>
        <w:t>2</w:t>
      </w:r>
      <w:r w:rsidRPr="005E7D84">
        <w:rPr>
          <w:rFonts w:ascii="宋体" w:hAnsi="宋体"/>
          <w:color w:val="000000" w:themeColor="text1"/>
          <w:sz w:val="24"/>
        </w:rPr>
        <w:t>列＝</w:t>
      </w:r>
      <w:r w:rsidRPr="005E7D84">
        <w:rPr>
          <w:rFonts w:ascii="宋体" w:hAnsi="宋体" w:hint="eastAsia"/>
          <w:color w:val="000000" w:themeColor="text1"/>
          <w:sz w:val="24"/>
        </w:rPr>
        <w:t>《中华人民共和国企业所得税年度纳税申报表（</w:t>
      </w:r>
      <w:r w:rsidRPr="005E7D84">
        <w:rPr>
          <w:rFonts w:ascii="宋体" w:hAnsi="宋体" w:hint="eastAsia"/>
          <w:color w:val="000000" w:themeColor="text1"/>
          <w:sz w:val="24"/>
        </w:rPr>
        <w:t>A</w:t>
      </w:r>
      <w:r w:rsidRPr="005E7D84">
        <w:rPr>
          <w:rFonts w:ascii="宋体" w:hAnsi="宋体" w:hint="eastAsia"/>
          <w:color w:val="000000" w:themeColor="text1"/>
          <w:sz w:val="24"/>
        </w:rPr>
        <w:t>类）》（</w:t>
      </w:r>
      <w:r w:rsidRPr="005E7D84">
        <w:rPr>
          <w:rFonts w:ascii="宋体" w:hAnsi="宋体" w:hint="eastAsia"/>
          <w:color w:val="000000" w:themeColor="text1"/>
          <w:sz w:val="24"/>
        </w:rPr>
        <w:t>2008</w:t>
      </w:r>
      <w:r w:rsidRPr="005E7D84">
        <w:rPr>
          <w:rFonts w:ascii="宋体" w:hAnsi="宋体" w:hint="eastAsia"/>
          <w:color w:val="000000" w:themeColor="text1"/>
          <w:sz w:val="24"/>
        </w:rPr>
        <w:t>年版）</w:t>
      </w:r>
      <w:r w:rsidRPr="005E7D84">
        <w:rPr>
          <w:rFonts w:ascii="宋体" w:hAnsi="宋体"/>
          <w:color w:val="000000" w:themeColor="text1"/>
          <w:sz w:val="24"/>
        </w:rPr>
        <w:t>第</w:t>
      </w:r>
      <w:r w:rsidRPr="005E7D84">
        <w:rPr>
          <w:rFonts w:ascii="宋体" w:hAnsi="宋体"/>
          <w:color w:val="000000" w:themeColor="text1"/>
          <w:sz w:val="24"/>
        </w:rPr>
        <w:t>27-28</w:t>
      </w:r>
      <w:r w:rsidRPr="005E7D84">
        <w:rPr>
          <w:rFonts w:ascii="宋体" w:hAnsi="宋体"/>
          <w:color w:val="000000" w:themeColor="text1"/>
          <w:sz w:val="24"/>
        </w:rPr>
        <w:t>行。</w:t>
      </w:r>
    </w:p>
    <w:p w:rsidR="0099216B" w:rsidRPr="005E7D84" w:rsidRDefault="004A5A02" w:rsidP="005E7D84">
      <w:pPr>
        <w:spacing w:line="360" w:lineRule="auto"/>
        <w:ind w:firstLineChars="309" w:firstLine="742"/>
        <w:rPr>
          <w:rFonts w:ascii="宋体" w:hAnsi="宋体"/>
          <w:color w:val="000000" w:themeColor="text1"/>
          <w:sz w:val="24"/>
        </w:rPr>
      </w:pPr>
      <w:r w:rsidRPr="005E7D84">
        <w:rPr>
          <w:rFonts w:ascii="宋体" w:hAnsi="宋体" w:hint="eastAsia"/>
          <w:color w:val="000000" w:themeColor="text1"/>
          <w:sz w:val="24"/>
        </w:rPr>
        <w:t>2014</w:t>
      </w:r>
      <w:r w:rsidRPr="005E7D84">
        <w:rPr>
          <w:rFonts w:ascii="宋体" w:hAnsi="宋体" w:hint="eastAsia"/>
          <w:color w:val="000000" w:themeColor="text1"/>
          <w:sz w:val="24"/>
        </w:rPr>
        <w:t>、</w:t>
      </w:r>
      <w:r w:rsidRPr="005E7D84">
        <w:rPr>
          <w:rFonts w:ascii="宋体" w:hAnsi="宋体" w:hint="eastAsia"/>
          <w:color w:val="000000" w:themeColor="text1"/>
          <w:sz w:val="24"/>
        </w:rPr>
        <w:t>2015</w:t>
      </w:r>
      <w:r w:rsidRPr="005E7D84">
        <w:rPr>
          <w:rFonts w:ascii="宋体" w:hAnsi="宋体" w:hint="eastAsia"/>
          <w:color w:val="000000" w:themeColor="text1"/>
          <w:sz w:val="24"/>
        </w:rPr>
        <w:t>和</w:t>
      </w:r>
      <w:r w:rsidRPr="005E7D84">
        <w:rPr>
          <w:rFonts w:ascii="宋体" w:hAnsi="宋体" w:hint="eastAsia"/>
          <w:color w:val="000000" w:themeColor="text1"/>
          <w:sz w:val="24"/>
        </w:rPr>
        <w:t>2016</w:t>
      </w:r>
      <w:r w:rsidRPr="005E7D84">
        <w:rPr>
          <w:rFonts w:ascii="宋体" w:hAnsi="宋体" w:hint="eastAsia"/>
          <w:color w:val="000000" w:themeColor="text1"/>
          <w:sz w:val="24"/>
        </w:rPr>
        <w:t>年度：第</w:t>
      </w:r>
      <w:r w:rsidRPr="005E7D84">
        <w:rPr>
          <w:rFonts w:ascii="宋体" w:hAnsi="宋体" w:hint="eastAsia"/>
          <w:color w:val="000000" w:themeColor="text1"/>
          <w:sz w:val="24"/>
        </w:rPr>
        <w:t>2</w:t>
      </w:r>
      <w:r w:rsidRPr="005E7D84">
        <w:rPr>
          <w:rFonts w:ascii="宋体" w:hAnsi="宋体" w:hint="eastAsia"/>
          <w:color w:val="000000" w:themeColor="text1"/>
          <w:sz w:val="24"/>
        </w:rPr>
        <w:t>列＝《中华人民共和国企业所得税年度纳税申报表（</w:t>
      </w:r>
      <w:r w:rsidRPr="005E7D84">
        <w:rPr>
          <w:rFonts w:ascii="宋体" w:hAnsi="宋体" w:hint="eastAsia"/>
          <w:color w:val="000000" w:themeColor="text1"/>
          <w:sz w:val="24"/>
        </w:rPr>
        <w:t>A</w:t>
      </w:r>
      <w:r w:rsidRPr="005E7D84">
        <w:rPr>
          <w:rFonts w:ascii="宋体" w:hAnsi="宋体" w:hint="eastAsia"/>
          <w:color w:val="000000" w:themeColor="text1"/>
          <w:sz w:val="24"/>
        </w:rPr>
        <w:t>类）》（</w:t>
      </w:r>
      <w:r w:rsidRPr="005E7D84">
        <w:rPr>
          <w:rFonts w:ascii="宋体" w:hAnsi="宋体" w:hint="eastAsia"/>
          <w:color w:val="000000" w:themeColor="text1"/>
          <w:sz w:val="24"/>
        </w:rPr>
        <w:t>2014</w:t>
      </w:r>
      <w:r w:rsidRPr="005E7D84">
        <w:rPr>
          <w:rFonts w:ascii="宋体" w:hAnsi="宋体" w:hint="eastAsia"/>
          <w:color w:val="000000" w:themeColor="text1"/>
          <w:sz w:val="24"/>
        </w:rPr>
        <w:t>年版）第</w:t>
      </w:r>
      <w:r w:rsidRPr="005E7D84">
        <w:rPr>
          <w:rFonts w:ascii="宋体" w:hAnsi="宋体" w:hint="eastAsia"/>
          <w:color w:val="000000" w:themeColor="text1"/>
          <w:sz w:val="24"/>
        </w:rPr>
        <w:t>25-26</w:t>
      </w:r>
      <w:r w:rsidRPr="005E7D84">
        <w:rPr>
          <w:rFonts w:ascii="宋体" w:hAnsi="宋体" w:hint="eastAsia"/>
          <w:color w:val="000000" w:themeColor="text1"/>
          <w:sz w:val="24"/>
        </w:rPr>
        <w:t>行。</w:t>
      </w: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742"/>
        <w:rPr>
          <w:rFonts w:ascii="宋体" w:hAnsi="宋体"/>
          <w:color w:val="000000" w:themeColor="text1"/>
          <w:sz w:val="24"/>
        </w:rPr>
      </w:pPr>
    </w:p>
    <w:p w:rsidR="0099216B" w:rsidRPr="005E7D84" w:rsidRDefault="0099216B" w:rsidP="005E7D84">
      <w:pPr>
        <w:spacing w:line="360" w:lineRule="auto"/>
        <w:ind w:firstLineChars="309" w:firstLine="649"/>
        <w:rPr>
          <w:color w:val="000000" w:themeColor="text1"/>
        </w:rPr>
      </w:pPr>
    </w:p>
    <w:p w:rsidR="0099216B" w:rsidRPr="005E7D84" w:rsidRDefault="004A5A02" w:rsidP="005E7D84">
      <w:pPr>
        <w:pStyle w:val="SBBT1"/>
        <w:jc w:val="center"/>
        <w:rPr>
          <w:color w:val="000000" w:themeColor="text1"/>
        </w:rPr>
      </w:pPr>
      <w:bookmarkStart w:id="330" w:name="_Toc527722760"/>
      <w:r w:rsidRPr="005E7D84">
        <w:rPr>
          <w:rFonts w:hint="eastAsia"/>
          <w:color w:val="000000" w:themeColor="text1"/>
        </w:rPr>
        <w:t xml:space="preserve">A108000    </w:t>
      </w:r>
      <w:r w:rsidRPr="005E7D84">
        <w:rPr>
          <w:rFonts w:hint="eastAsia"/>
          <w:color w:val="000000" w:themeColor="text1"/>
        </w:rPr>
        <w:t>《境外所得税收抵免明细表》填报说明</w:t>
      </w:r>
    </w:p>
    <w:p w:rsidR="0099216B" w:rsidRPr="005E7D84" w:rsidRDefault="004A5A02" w:rsidP="005E7D84">
      <w:pPr>
        <w:spacing w:line="360" w:lineRule="auto"/>
        <w:ind w:firstLineChars="218" w:firstLine="523"/>
        <w:rPr>
          <w:rFonts w:ascii="宋体" w:hAnsi="宋体" w:cs="宋体"/>
          <w:color w:val="000000" w:themeColor="text1"/>
          <w:sz w:val="24"/>
        </w:rPr>
      </w:pPr>
      <w:r w:rsidRPr="005E7D84">
        <w:rPr>
          <w:rFonts w:ascii="宋体" w:hAnsi="宋体" w:cs="宋体" w:hint="eastAsia"/>
          <w:color w:val="000000" w:themeColor="text1"/>
          <w:sz w:val="24"/>
        </w:rPr>
        <w:t>本表适用于取得境外所得的纳税人填报。纳税人应根据税法、《财政部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国家税务总局关于企业境外所得税收抵免有关问题的通知》（财税〔</w:t>
      </w:r>
      <w:r w:rsidRPr="005E7D84">
        <w:rPr>
          <w:rFonts w:ascii="宋体" w:hAnsi="宋体" w:cs="宋体" w:hint="eastAsia"/>
          <w:color w:val="000000" w:themeColor="text1"/>
          <w:sz w:val="24"/>
        </w:rPr>
        <w:t>2009</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125</w:t>
      </w:r>
      <w:r w:rsidRPr="005E7D84">
        <w:rPr>
          <w:rFonts w:ascii="宋体" w:hAnsi="宋体" w:cs="宋体" w:hint="eastAsia"/>
          <w:color w:val="000000" w:themeColor="text1"/>
          <w:sz w:val="24"/>
        </w:rPr>
        <w:t>号）、《国家税务总局关于发布〈企业境外所得税收抵免操作指南〉的公告》（</w:t>
      </w:r>
      <w:r w:rsidRPr="005E7D84">
        <w:rPr>
          <w:rFonts w:ascii="宋体" w:hAnsi="宋体" w:cs="宋体" w:hint="eastAsia"/>
          <w:color w:val="000000" w:themeColor="text1"/>
          <w:sz w:val="24"/>
        </w:rPr>
        <w:t>2010</w:t>
      </w:r>
      <w:r w:rsidRPr="005E7D84">
        <w:rPr>
          <w:rFonts w:ascii="宋体" w:hAnsi="宋体" w:cs="宋体" w:hint="eastAsia"/>
          <w:color w:val="000000" w:themeColor="text1"/>
          <w:sz w:val="24"/>
        </w:rPr>
        <w:t>年第</w:t>
      </w:r>
      <w:r w:rsidRPr="005E7D84">
        <w:rPr>
          <w:rFonts w:ascii="宋体" w:hAnsi="宋体" w:cs="宋体" w:hint="eastAsia"/>
          <w:color w:val="000000" w:themeColor="text1"/>
          <w:sz w:val="24"/>
        </w:rPr>
        <w:t>1</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国家税务总局关于我国石油企业从事油（气）资源开采所得税收抵免有关问题的通</w:t>
      </w:r>
      <w:r w:rsidRPr="005E7D84">
        <w:rPr>
          <w:rFonts w:ascii="宋体" w:hAnsi="宋体" w:cs="宋体" w:hint="eastAsia"/>
          <w:color w:val="000000" w:themeColor="text1"/>
          <w:sz w:val="24"/>
        </w:rPr>
        <w:t>知》（财税〔</w:t>
      </w:r>
      <w:r w:rsidRPr="005E7D84">
        <w:rPr>
          <w:rFonts w:ascii="宋体" w:hAnsi="宋体" w:cs="宋体" w:hint="eastAsia"/>
          <w:color w:val="000000" w:themeColor="text1"/>
          <w:sz w:val="24"/>
        </w:rPr>
        <w:t>2011</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23</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税务总局关于完善</w:t>
      </w:r>
      <w:r w:rsidRPr="005E7D84">
        <w:rPr>
          <w:rFonts w:ascii="宋体" w:hAnsi="宋体" w:cs="宋体" w:hint="eastAsia"/>
          <w:color w:val="000000" w:themeColor="text1"/>
          <w:sz w:val="24"/>
        </w:rPr>
        <w:lastRenderedPageBreak/>
        <w:t>企业境外所得税收抵免政策问题的通知》（财税〔</w:t>
      </w:r>
      <w:r w:rsidRPr="005E7D84">
        <w:rPr>
          <w:rFonts w:ascii="宋体" w:hAnsi="宋体" w:cs="宋体" w:hint="eastAsia"/>
          <w:color w:val="000000" w:themeColor="text1"/>
          <w:sz w:val="24"/>
        </w:rPr>
        <w:t>2017</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84</w:t>
      </w:r>
      <w:r w:rsidRPr="005E7D84">
        <w:rPr>
          <w:rFonts w:ascii="宋体" w:hAnsi="宋体" w:cs="宋体" w:hint="eastAsia"/>
          <w:color w:val="000000" w:themeColor="text1"/>
          <w:sz w:val="24"/>
        </w:rPr>
        <w:t>号）、《财政部</w:t>
      </w:r>
      <w:r w:rsidRPr="005E7D84">
        <w:rPr>
          <w:rFonts w:ascii="宋体" w:hAnsi="宋体" w:cs="宋体" w:hint="eastAsia"/>
          <w:color w:val="000000" w:themeColor="text1"/>
          <w:sz w:val="24"/>
        </w:rPr>
        <w:t xml:space="preserve"> </w:t>
      </w:r>
      <w:r w:rsidRPr="005E7D84">
        <w:rPr>
          <w:rFonts w:ascii="宋体" w:hAnsi="宋体" w:cs="宋体" w:hint="eastAsia"/>
          <w:color w:val="000000" w:themeColor="text1"/>
          <w:sz w:val="24"/>
        </w:rPr>
        <w:t>税务总局关于海南自由贸易港企业所得税优惠政策的通知》（财税〔</w:t>
      </w:r>
      <w:r w:rsidRPr="005E7D84">
        <w:rPr>
          <w:rFonts w:ascii="宋体" w:hAnsi="宋体" w:cs="宋体" w:hint="eastAsia"/>
          <w:color w:val="000000" w:themeColor="text1"/>
          <w:sz w:val="24"/>
        </w:rPr>
        <w:t>2020</w:t>
      </w:r>
      <w:r w:rsidRPr="005E7D84">
        <w:rPr>
          <w:rFonts w:ascii="宋体" w:hAnsi="宋体" w:cs="宋体" w:hint="eastAsia"/>
          <w:color w:val="000000" w:themeColor="text1"/>
          <w:sz w:val="24"/>
        </w:rPr>
        <w:t>〕</w:t>
      </w:r>
      <w:r w:rsidRPr="005E7D84">
        <w:rPr>
          <w:rFonts w:ascii="宋体" w:hAnsi="宋体" w:cs="宋体" w:hint="eastAsia"/>
          <w:color w:val="000000" w:themeColor="text1"/>
          <w:sz w:val="24"/>
        </w:rPr>
        <w:t>31</w:t>
      </w:r>
      <w:r w:rsidRPr="005E7D84">
        <w:rPr>
          <w:rFonts w:ascii="宋体" w:hAnsi="宋体" w:cs="宋体" w:hint="eastAsia"/>
          <w:color w:val="000000" w:themeColor="text1"/>
          <w:sz w:val="24"/>
        </w:rPr>
        <w:t>号）等规定，填报本年来源于或发生于其他国家、地区的所得按照税收规定计算应缴纳和应抵免的企业所得税。</w:t>
      </w:r>
    </w:p>
    <w:p w:rsidR="0099216B" w:rsidRPr="005E7D84" w:rsidRDefault="004A5A02" w:rsidP="005E7D84">
      <w:pPr>
        <w:pStyle w:val="SBBL2"/>
        <w:spacing w:beforeLines="0"/>
        <w:ind w:firstLine="482"/>
        <w:rPr>
          <w:color w:val="000000" w:themeColor="text1"/>
        </w:rPr>
      </w:pPr>
      <w:bookmarkStart w:id="331" w:name="_Toc54267973"/>
      <w:r w:rsidRPr="005E7D84">
        <w:rPr>
          <w:rFonts w:hint="eastAsia"/>
          <w:color w:val="000000" w:themeColor="text1"/>
        </w:rPr>
        <w:t>一、有关项目填报说明</w:t>
      </w:r>
      <w:bookmarkEnd w:id="331"/>
    </w:p>
    <w:p w:rsidR="0099216B" w:rsidRPr="005E7D84" w:rsidRDefault="004A5A02" w:rsidP="005E7D84">
      <w:pPr>
        <w:pStyle w:val="SBBL3"/>
        <w:rPr>
          <w:rFonts w:ascii="宋体" w:eastAsia="宋体" w:hAnsi="宋体" w:cs="宋体"/>
          <w:color w:val="000000" w:themeColor="text1"/>
        </w:rPr>
      </w:pPr>
      <w:bookmarkStart w:id="332" w:name="_Toc54267974"/>
      <w:r w:rsidRPr="005E7D84">
        <w:rPr>
          <w:rFonts w:ascii="宋体" w:eastAsia="宋体" w:hAnsi="宋体" w:cs="宋体" w:hint="eastAsia"/>
          <w:color w:val="000000" w:themeColor="text1"/>
        </w:rPr>
        <w:t>（一）行次填报</w:t>
      </w:r>
      <w:bookmarkEnd w:id="332"/>
    </w:p>
    <w:p w:rsidR="0099216B" w:rsidRPr="005E7D84" w:rsidRDefault="004A5A02" w:rsidP="005E7D84">
      <w:pPr>
        <w:pStyle w:val="SBBZW"/>
        <w:rPr>
          <w:color w:val="000000" w:themeColor="text1"/>
        </w:rPr>
      </w:pPr>
      <w:r w:rsidRPr="005E7D84">
        <w:rPr>
          <w:rFonts w:hint="eastAsia"/>
          <w:color w:val="000000" w:themeColor="text1"/>
        </w:rPr>
        <w:t>纳税人若选择“分国（地区）不分项”的境外所得抵免方式，应根据《境外所得纳税调整后所得明细表》（</w:t>
      </w:r>
      <w:r w:rsidRPr="005E7D84">
        <w:rPr>
          <w:rFonts w:hint="eastAsia"/>
          <w:color w:val="000000" w:themeColor="text1"/>
        </w:rPr>
        <w:t>A108010</w:t>
      </w:r>
      <w:r w:rsidRPr="005E7D84">
        <w:rPr>
          <w:rFonts w:hint="eastAsia"/>
          <w:color w:val="000000" w:themeColor="text1"/>
        </w:rPr>
        <w:t>）、《境外分支机构弥补亏损明细表》（</w:t>
      </w:r>
      <w:r w:rsidRPr="005E7D84">
        <w:rPr>
          <w:rFonts w:hint="eastAsia"/>
          <w:color w:val="000000" w:themeColor="text1"/>
        </w:rPr>
        <w:t>A108020</w:t>
      </w:r>
      <w:r w:rsidRPr="005E7D84">
        <w:rPr>
          <w:rFonts w:hint="eastAsia"/>
          <w:color w:val="000000" w:themeColor="text1"/>
        </w:rPr>
        <w:t>）、《跨年度结转抵免境外所得税明细表》（</w:t>
      </w:r>
      <w:r w:rsidRPr="005E7D84">
        <w:rPr>
          <w:rFonts w:hint="eastAsia"/>
          <w:color w:val="000000" w:themeColor="text1"/>
        </w:rPr>
        <w:t>A108030</w:t>
      </w:r>
      <w:r w:rsidRPr="005E7D84">
        <w:rPr>
          <w:rFonts w:hint="eastAsia"/>
          <w:color w:val="000000" w:themeColor="text1"/>
        </w:rPr>
        <w:t>）分国（地区）别逐行填报本表；纳税人若选择“不分国（地区）不分项”的境外所得抵免方式，应按照税收规定计算可抵免境外所得税税额和抵免限额，并根据表</w:t>
      </w:r>
      <w:r w:rsidRPr="005E7D84">
        <w:rPr>
          <w:rFonts w:hint="eastAsia"/>
          <w:color w:val="000000" w:themeColor="text1"/>
        </w:rPr>
        <w:t>A108010</w:t>
      </w:r>
      <w:r w:rsidRPr="005E7D84">
        <w:rPr>
          <w:rFonts w:hint="eastAsia"/>
          <w:color w:val="000000" w:themeColor="text1"/>
        </w:rPr>
        <w:t>、表</w:t>
      </w:r>
      <w:r w:rsidRPr="005E7D84">
        <w:rPr>
          <w:rFonts w:hint="eastAsia"/>
          <w:color w:val="000000" w:themeColor="text1"/>
        </w:rPr>
        <w:t>A108020</w:t>
      </w:r>
      <w:r w:rsidRPr="005E7D84">
        <w:rPr>
          <w:rFonts w:hint="eastAsia"/>
          <w:color w:val="000000" w:themeColor="text1"/>
        </w:rPr>
        <w:t>、表</w:t>
      </w:r>
      <w:r w:rsidRPr="005E7D84">
        <w:rPr>
          <w:rFonts w:hint="eastAsia"/>
          <w:color w:val="000000" w:themeColor="text1"/>
        </w:rPr>
        <w:t>A108030</w:t>
      </w:r>
      <w:r w:rsidRPr="005E7D84">
        <w:rPr>
          <w:rFonts w:hint="eastAsia"/>
          <w:color w:val="000000" w:themeColor="text1"/>
        </w:rPr>
        <w:t>的合计金额填报本表第</w:t>
      </w:r>
      <w:r w:rsidRPr="005E7D84">
        <w:rPr>
          <w:rFonts w:hint="eastAsia"/>
          <w:color w:val="000000" w:themeColor="text1"/>
        </w:rPr>
        <w:t>1</w:t>
      </w:r>
      <w:r w:rsidRPr="005E7D84">
        <w:rPr>
          <w:rFonts w:hint="eastAsia"/>
          <w:color w:val="000000" w:themeColor="text1"/>
        </w:rPr>
        <w:t>行。</w:t>
      </w:r>
    </w:p>
    <w:p w:rsidR="0099216B" w:rsidRPr="005E7D84" w:rsidRDefault="004A5A02" w:rsidP="005E7D84">
      <w:pPr>
        <w:pStyle w:val="SBBL3"/>
        <w:rPr>
          <w:rFonts w:ascii="宋体" w:eastAsia="宋体" w:hAnsi="宋体" w:cs="宋体"/>
          <w:color w:val="000000" w:themeColor="text1"/>
        </w:rPr>
      </w:pPr>
      <w:bookmarkStart w:id="333" w:name="_Toc54267975"/>
      <w:r w:rsidRPr="005E7D84">
        <w:rPr>
          <w:rFonts w:ascii="宋体" w:eastAsia="宋体" w:hAnsi="宋体" w:cs="宋体" w:hint="eastAsia"/>
          <w:color w:val="000000" w:themeColor="text1"/>
        </w:rPr>
        <w:t>（二）列次填报</w:t>
      </w:r>
      <w:bookmarkEnd w:id="333"/>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列“境外税前所得”：填报表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列的金额。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3</w:t>
      </w:r>
      <w:r w:rsidRPr="005E7D84">
        <w:rPr>
          <w:rFonts w:hint="eastAsia"/>
          <w:color w:val="000000" w:themeColor="text1"/>
        </w:rPr>
        <w:t>列“境外所得纳税调整后所得”：填报表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列的金额。</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列“弥补境外以前年度亏损”：填报表</w:t>
      </w:r>
      <w:r w:rsidRPr="005E7D84">
        <w:rPr>
          <w:rFonts w:hint="eastAsia"/>
          <w:color w:val="000000" w:themeColor="text1"/>
        </w:rPr>
        <w:t>A108020</w:t>
      </w:r>
      <w:r w:rsidRPr="005E7D84">
        <w:rPr>
          <w:rFonts w:hint="eastAsia"/>
          <w:color w:val="000000" w:themeColor="text1"/>
        </w:rPr>
        <w:t>第</w:t>
      </w:r>
      <w:r w:rsidRPr="005E7D84">
        <w:rPr>
          <w:rFonts w:hint="eastAsia"/>
          <w:color w:val="000000" w:themeColor="text1"/>
        </w:rPr>
        <w:t>4+8</w:t>
      </w:r>
      <w:r w:rsidRPr="005E7D84">
        <w:rPr>
          <w:rFonts w:hint="eastAsia"/>
          <w:color w:val="000000" w:themeColor="text1"/>
        </w:rPr>
        <w:t>列的合计金额。</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列“境外应纳</w:t>
      </w:r>
      <w:r w:rsidRPr="005E7D84">
        <w:rPr>
          <w:rFonts w:hint="eastAsia"/>
          <w:color w:val="000000" w:themeColor="text1"/>
        </w:rPr>
        <w:t>税所得额”：填报第</w:t>
      </w:r>
      <w:r w:rsidRPr="005E7D84">
        <w:rPr>
          <w:rFonts w:hint="eastAsia"/>
          <w:color w:val="000000" w:themeColor="text1"/>
        </w:rPr>
        <w:t>3-4</w:t>
      </w:r>
      <w:r w:rsidRPr="005E7D84">
        <w:rPr>
          <w:rFonts w:hint="eastAsia"/>
          <w:color w:val="000000" w:themeColor="text1"/>
        </w:rPr>
        <w:t>列的余额。当第</w:t>
      </w:r>
      <w:r w:rsidRPr="005E7D84">
        <w:rPr>
          <w:rFonts w:hint="eastAsia"/>
          <w:color w:val="000000" w:themeColor="text1"/>
        </w:rPr>
        <w:t>3-4</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时，本列填报</w:t>
      </w:r>
      <w:r w:rsidRPr="005E7D84">
        <w:rPr>
          <w:rFonts w:hint="eastAsia"/>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w:t>
      </w:r>
      <w:r w:rsidRPr="005E7D84">
        <w:rPr>
          <w:rFonts w:hint="eastAsia"/>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列“抵减境内亏损后的境外应纳税所得额”：填报第</w:t>
      </w:r>
      <w:r w:rsidRPr="005E7D84">
        <w:rPr>
          <w:rFonts w:hint="eastAsia"/>
          <w:color w:val="000000" w:themeColor="text1"/>
        </w:rPr>
        <w:t>5-6</w:t>
      </w:r>
      <w:r w:rsidRPr="005E7D84">
        <w:rPr>
          <w:rFonts w:hint="eastAsia"/>
          <w:color w:val="000000" w:themeColor="text1"/>
        </w:rPr>
        <w:t>列金额。</w:t>
      </w:r>
    </w:p>
    <w:p w:rsidR="0099216B" w:rsidRPr="005E7D84" w:rsidRDefault="004A5A02" w:rsidP="005E7D84">
      <w:pPr>
        <w:pStyle w:val="SBBZW"/>
        <w:rPr>
          <w:color w:val="000000" w:themeColor="text1"/>
        </w:rPr>
      </w:pPr>
      <w:r w:rsidRPr="005E7D84">
        <w:rPr>
          <w:rFonts w:hint="eastAsia"/>
          <w:color w:val="000000" w:themeColor="text1"/>
        </w:rPr>
        <w:lastRenderedPageBreak/>
        <w:t>8.</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列“税率”：填报法定税率</w:t>
      </w:r>
      <w:r w:rsidRPr="005E7D84">
        <w:rPr>
          <w:rFonts w:hint="eastAsia"/>
          <w:color w:val="000000" w:themeColor="text1"/>
        </w:rPr>
        <w:t>25%</w:t>
      </w:r>
      <w:r w:rsidRPr="005E7D84">
        <w:rPr>
          <w:rFonts w:hint="eastAsia"/>
          <w:color w:val="000000" w:themeColor="text1"/>
        </w:rPr>
        <w:t>。符合《财政部</w:t>
      </w:r>
      <w:r w:rsidRPr="005E7D84">
        <w:rPr>
          <w:rFonts w:hint="eastAsia"/>
          <w:color w:val="000000" w:themeColor="text1"/>
        </w:rPr>
        <w:t xml:space="preserve"> </w:t>
      </w:r>
      <w:r w:rsidRPr="005E7D84">
        <w:rPr>
          <w:rFonts w:hint="eastAsia"/>
          <w:color w:val="000000" w:themeColor="text1"/>
        </w:rPr>
        <w:t>国家税务总局关于高新技术企业境外所得适用税率及税收抵免问题的通知》（财税〔</w:t>
      </w:r>
      <w:r w:rsidRPr="005E7D84">
        <w:rPr>
          <w:rFonts w:hint="eastAsia"/>
          <w:color w:val="000000" w:themeColor="text1"/>
        </w:rPr>
        <w:t>2011</w:t>
      </w:r>
      <w:r w:rsidRPr="005E7D84">
        <w:rPr>
          <w:rFonts w:hint="eastAsia"/>
          <w:color w:val="000000" w:themeColor="text1"/>
        </w:rPr>
        <w:t>〕</w:t>
      </w:r>
      <w:r w:rsidRPr="005E7D84">
        <w:rPr>
          <w:rFonts w:hint="eastAsia"/>
          <w:color w:val="000000" w:themeColor="text1"/>
        </w:rPr>
        <w:t>47</w:t>
      </w:r>
      <w:r w:rsidRPr="005E7D84">
        <w:rPr>
          <w:rFonts w:hint="eastAsia"/>
          <w:color w:val="000000" w:themeColor="text1"/>
        </w:rPr>
        <w:t>号）</w:t>
      </w:r>
      <w:r w:rsidRPr="005E7D84">
        <w:rPr>
          <w:rFonts w:hint="eastAsia"/>
          <w:color w:val="000000" w:themeColor="text1"/>
        </w:rPr>
        <w:t>第一条规定的高新技术企业填报</w:t>
      </w:r>
      <w:r w:rsidRPr="005E7D84">
        <w:rPr>
          <w:rFonts w:hint="eastAsia"/>
          <w:color w:val="000000" w:themeColor="text1"/>
        </w:rPr>
        <w:t>15%</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列“境外所得应纳税额”：填报第</w:t>
      </w:r>
      <w:r w:rsidRPr="005E7D84">
        <w:rPr>
          <w:rFonts w:hint="eastAsia"/>
          <w:color w:val="000000" w:themeColor="text1"/>
        </w:rPr>
        <w:t>7</w:t>
      </w:r>
      <w:r w:rsidRPr="005E7D84">
        <w:rPr>
          <w:rFonts w:hint="eastAsia"/>
          <w:color w:val="000000" w:themeColor="text1"/>
        </w:rPr>
        <w:t>×</w:t>
      </w:r>
      <w:r w:rsidRPr="005E7D84">
        <w:rPr>
          <w:rFonts w:hint="eastAsia"/>
          <w:color w:val="000000" w:themeColor="text1"/>
        </w:rPr>
        <w:t>8</w:t>
      </w:r>
      <w:r w:rsidRPr="005E7D84">
        <w:rPr>
          <w:rFonts w:hint="eastAsia"/>
          <w:color w:val="000000" w:themeColor="text1"/>
        </w:rPr>
        <w:t>列金额。</w:t>
      </w:r>
    </w:p>
    <w:p w:rsidR="0099216B" w:rsidRPr="005E7D84" w:rsidRDefault="004A5A02" w:rsidP="005E7D84">
      <w:pPr>
        <w:pStyle w:val="SBBZW"/>
        <w:rPr>
          <w:color w:val="000000" w:themeColor="text1"/>
        </w:rPr>
      </w:pPr>
      <w:r w:rsidRPr="005E7D84">
        <w:rPr>
          <w:rFonts w:hint="eastAsia"/>
          <w:color w:val="000000" w:themeColor="text1"/>
        </w:rPr>
        <w:t>10.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列“境外所得可抵免税额”：填报表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列金额。</w:t>
      </w:r>
    </w:p>
    <w:p w:rsidR="0099216B" w:rsidRPr="005E7D84" w:rsidRDefault="004A5A02" w:rsidP="005E7D84">
      <w:pPr>
        <w:pStyle w:val="SBBZW"/>
        <w:rPr>
          <w:color w:val="000000" w:themeColor="text1"/>
        </w:rPr>
      </w:pPr>
      <w:r w:rsidRPr="005E7D84">
        <w:rPr>
          <w:rFonts w:hint="eastAsia"/>
          <w:color w:val="000000" w:themeColor="text1"/>
        </w:rPr>
        <w:t>11.</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列“境外所得抵免限额”：境外所得抵免限额按以下公式计算：</w:t>
      </w:r>
    </w:p>
    <w:p w:rsidR="0099216B" w:rsidRPr="005E7D84" w:rsidRDefault="004A5A02" w:rsidP="005E7D84">
      <w:pPr>
        <w:pStyle w:val="SBBZW"/>
        <w:rPr>
          <w:color w:val="000000" w:themeColor="text1"/>
        </w:rPr>
      </w:pPr>
      <w:r w:rsidRPr="005E7D84">
        <w:rPr>
          <w:rFonts w:hint="eastAsia"/>
          <w:color w:val="000000" w:themeColor="text1"/>
        </w:rPr>
        <w:t>抵免限额＝中国境内、境外所得依照企业所得税法和条例的规定计算的应纳税总额×来源于某国（地区）的应纳税所得额÷中国境内、境外应纳税所得总额。</w:t>
      </w:r>
    </w:p>
    <w:p w:rsidR="0099216B" w:rsidRPr="005E7D84" w:rsidRDefault="004A5A02" w:rsidP="005E7D84">
      <w:pPr>
        <w:pStyle w:val="SBBZW"/>
        <w:rPr>
          <w:color w:val="000000" w:themeColor="text1"/>
        </w:rPr>
      </w:pPr>
      <w:r w:rsidRPr="005E7D84">
        <w:rPr>
          <w:rFonts w:hint="eastAsia"/>
          <w:color w:val="000000" w:themeColor="text1"/>
        </w:rPr>
        <w:t>12.</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列“本年可抵免境外所得税额”：填报纳税人本年来源于境外的所得已缴纳所得税在本年度允许抵免的金额。按第</w:t>
      </w:r>
      <w:r w:rsidRPr="005E7D84">
        <w:rPr>
          <w:rFonts w:hint="eastAsia"/>
          <w:color w:val="000000" w:themeColor="text1"/>
        </w:rPr>
        <w:t>10</w:t>
      </w:r>
      <w:r w:rsidRPr="005E7D84">
        <w:rPr>
          <w:rFonts w:hint="eastAsia"/>
          <w:color w:val="000000" w:themeColor="text1"/>
        </w:rPr>
        <w:t>列、第</w:t>
      </w:r>
      <w:r w:rsidRPr="005E7D84">
        <w:rPr>
          <w:rFonts w:hint="eastAsia"/>
          <w:color w:val="000000" w:themeColor="text1"/>
        </w:rPr>
        <w:t>11</w:t>
      </w:r>
      <w:r w:rsidRPr="005E7D84">
        <w:rPr>
          <w:rFonts w:hint="eastAsia"/>
          <w:color w:val="000000" w:themeColor="text1"/>
        </w:rPr>
        <w:t>列孰小值填报。</w:t>
      </w:r>
    </w:p>
    <w:p w:rsidR="0099216B" w:rsidRPr="005E7D84" w:rsidRDefault="004A5A02" w:rsidP="005E7D84">
      <w:pPr>
        <w:pStyle w:val="SBBZW"/>
        <w:rPr>
          <w:color w:val="000000" w:themeColor="text1"/>
        </w:rPr>
      </w:pPr>
      <w:r w:rsidRPr="005E7D84">
        <w:rPr>
          <w:rFonts w:hint="eastAsia"/>
          <w:color w:val="000000" w:themeColor="text1"/>
        </w:rPr>
        <w:t>13.</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列“未超过境外所得税抵免限额的余额”：填报纳税人本年在抵免限额内抵免完境外所得税后有余额的，可用于抵免以前年度结转的待抵免的所得税额。按第</w:t>
      </w:r>
      <w:r w:rsidRPr="005E7D84">
        <w:rPr>
          <w:rFonts w:hint="eastAsia"/>
          <w:color w:val="000000" w:themeColor="text1"/>
        </w:rPr>
        <w:t>11-12</w:t>
      </w:r>
      <w:r w:rsidRPr="005E7D84">
        <w:rPr>
          <w:rFonts w:hint="eastAsia"/>
          <w:color w:val="000000" w:themeColor="text1"/>
        </w:rPr>
        <w:t>列金额填报。</w:t>
      </w:r>
    </w:p>
    <w:p w:rsidR="0099216B" w:rsidRPr="005E7D84" w:rsidRDefault="004A5A02" w:rsidP="005E7D84">
      <w:pPr>
        <w:pStyle w:val="SBBZW"/>
        <w:rPr>
          <w:color w:val="000000" w:themeColor="text1"/>
        </w:rPr>
      </w:pPr>
      <w:r w:rsidRPr="005E7D84">
        <w:rPr>
          <w:rFonts w:hint="eastAsia"/>
          <w:color w:val="000000" w:themeColor="text1"/>
        </w:rPr>
        <w:t>14.</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列“本年可抵免以前年度未抵免境外所得税额”：填报纳税人本年可抵免以前年度未抵免、结转到本年度抵免的境外所得税额，按表</w:t>
      </w:r>
      <w:r w:rsidRPr="005E7D84">
        <w:rPr>
          <w:rFonts w:hint="eastAsia"/>
          <w:color w:val="000000" w:themeColor="text1"/>
        </w:rPr>
        <w:t>A108030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列金额填报。</w:t>
      </w:r>
    </w:p>
    <w:p w:rsidR="0099216B" w:rsidRPr="005E7D84" w:rsidRDefault="004A5A02" w:rsidP="005E7D84">
      <w:pPr>
        <w:pStyle w:val="SBBZW"/>
        <w:rPr>
          <w:color w:val="000000" w:themeColor="text1"/>
        </w:rPr>
      </w:pPr>
      <w:r w:rsidRPr="005E7D84">
        <w:rPr>
          <w:rFonts w:hint="eastAsia"/>
          <w:color w:val="000000" w:themeColor="text1"/>
        </w:rPr>
        <w:t>15.</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列至第</w:t>
      </w:r>
      <w:r w:rsidRPr="005E7D84">
        <w:rPr>
          <w:rFonts w:hint="eastAsia"/>
          <w:color w:val="000000" w:themeColor="text1"/>
        </w:rPr>
        <w:t>18</w:t>
      </w:r>
      <w:r w:rsidRPr="005E7D84">
        <w:rPr>
          <w:rFonts w:hint="eastAsia"/>
          <w:color w:val="000000" w:themeColor="text1"/>
        </w:rPr>
        <w:t>列由选择简易办法计算抵免额的纳税人填报。</w:t>
      </w:r>
    </w:p>
    <w:p w:rsidR="0099216B" w:rsidRPr="005E7D84" w:rsidRDefault="004A5A02" w:rsidP="005E7D84">
      <w:pPr>
        <w:pStyle w:val="SBBZW"/>
        <w:rPr>
          <w:color w:val="000000" w:themeColor="text1"/>
        </w:rPr>
      </w:pPr>
      <w:r w:rsidRPr="005E7D84">
        <w:rPr>
          <w:rFonts w:hint="eastAsia"/>
          <w:color w:val="000000" w:themeColor="text1"/>
        </w:rPr>
        <w:t>（</w:t>
      </w: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15</w:t>
      </w:r>
      <w:r w:rsidRPr="005E7D84">
        <w:rPr>
          <w:rFonts w:hint="eastAsia"/>
          <w:color w:val="000000" w:themeColor="text1"/>
        </w:rPr>
        <w:t>列“按低于</w:t>
      </w:r>
      <w:r w:rsidRPr="005E7D84">
        <w:rPr>
          <w:rFonts w:hint="eastAsia"/>
          <w:color w:val="000000" w:themeColor="text1"/>
        </w:rPr>
        <w:t>12.5%</w:t>
      </w:r>
      <w:r w:rsidRPr="005E7D84">
        <w:rPr>
          <w:rFonts w:hint="eastAsia"/>
          <w:color w:val="000000" w:themeColor="text1"/>
        </w:rPr>
        <w:t>的实际税率计算的抵免额”：纳税人从境外取得营业利润所得</w:t>
      </w:r>
      <w:r w:rsidRPr="005E7D84">
        <w:rPr>
          <w:rFonts w:hint="eastAsia"/>
          <w:color w:val="000000" w:themeColor="text1"/>
        </w:rPr>
        <w:t>以及符合境外税额间接抵免条件的股息所得，所得来源国（地区）的实际有效税率低于</w:t>
      </w:r>
      <w:r w:rsidRPr="005E7D84">
        <w:rPr>
          <w:rFonts w:hint="eastAsia"/>
          <w:color w:val="000000" w:themeColor="text1"/>
        </w:rPr>
        <w:t>12.5%</w:t>
      </w:r>
      <w:r w:rsidRPr="005E7D84">
        <w:rPr>
          <w:rFonts w:hint="eastAsia"/>
          <w:color w:val="000000" w:themeColor="text1"/>
        </w:rPr>
        <w:t>的，填报按照实际有效税率计算的抵免额。</w:t>
      </w:r>
    </w:p>
    <w:p w:rsidR="0099216B" w:rsidRPr="005E7D84" w:rsidRDefault="004A5A02" w:rsidP="005E7D84">
      <w:pPr>
        <w:pStyle w:val="SBBZW"/>
        <w:rPr>
          <w:color w:val="000000" w:themeColor="text1"/>
        </w:rPr>
      </w:pPr>
      <w:r w:rsidRPr="005E7D84">
        <w:rPr>
          <w:rFonts w:hint="eastAsia"/>
          <w:color w:val="000000" w:themeColor="text1"/>
        </w:rPr>
        <w:t>（</w:t>
      </w: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16</w:t>
      </w:r>
      <w:r w:rsidRPr="005E7D84">
        <w:rPr>
          <w:rFonts w:hint="eastAsia"/>
          <w:color w:val="000000" w:themeColor="text1"/>
        </w:rPr>
        <w:t>列“按</w:t>
      </w:r>
      <w:r w:rsidRPr="005E7D84">
        <w:rPr>
          <w:rFonts w:hint="eastAsia"/>
          <w:color w:val="000000" w:themeColor="text1"/>
        </w:rPr>
        <w:t>12.5%</w:t>
      </w:r>
      <w:r w:rsidRPr="005E7D84">
        <w:rPr>
          <w:rFonts w:hint="eastAsia"/>
          <w:color w:val="000000" w:themeColor="text1"/>
        </w:rPr>
        <w:t>计算的抵免额”：纳税人从境外取得营业利润所得以及符合境外税额间接抵免条件的股息所得，除第</w:t>
      </w:r>
      <w:r w:rsidRPr="005E7D84">
        <w:rPr>
          <w:rFonts w:hint="eastAsia"/>
          <w:color w:val="000000" w:themeColor="text1"/>
        </w:rPr>
        <w:t>15</w:t>
      </w:r>
      <w:r w:rsidRPr="005E7D84">
        <w:rPr>
          <w:rFonts w:hint="eastAsia"/>
          <w:color w:val="000000" w:themeColor="text1"/>
        </w:rPr>
        <w:t>列情形外，填报按照</w:t>
      </w:r>
      <w:r w:rsidRPr="005E7D84">
        <w:rPr>
          <w:rFonts w:hint="eastAsia"/>
          <w:color w:val="000000" w:themeColor="text1"/>
        </w:rPr>
        <w:t>12.5%</w:t>
      </w:r>
      <w:r w:rsidRPr="005E7D84">
        <w:rPr>
          <w:rFonts w:hint="eastAsia"/>
          <w:color w:val="000000" w:themeColor="text1"/>
        </w:rPr>
        <w:t>计算的抵免额。</w:t>
      </w:r>
    </w:p>
    <w:p w:rsidR="0099216B" w:rsidRPr="005E7D84" w:rsidRDefault="004A5A02" w:rsidP="005E7D84">
      <w:pPr>
        <w:pStyle w:val="SBBZW"/>
        <w:rPr>
          <w:color w:val="000000" w:themeColor="text1"/>
        </w:rPr>
      </w:pPr>
      <w:r w:rsidRPr="005E7D84">
        <w:rPr>
          <w:rFonts w:hint="eastAsia"/>
          <w:color w:val="000000" w:themeColor="text1"/>
        </w:rPr>
        <w:t>（</w:t>
      </w: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17</w:t>
      </w:r>
      <w:r w:rsidRPr="005E7D84">
        <w:rPr>
          <w:rFonts w:hint="eastAsia"/>
          <w:color w:val="000000" w:themeColor="text1"/>
        </w:rPr>
        <w:t>列“按</w:t>
      </w:r>
      <w:r w:rsidRPr="005E7D84">
        <w:rPr>
          <w:rFonts w:hint="eastAsia"/>
          <w:color w:val="000000" w:themeColor="text1"/>
        </w:rPr>
        <w:t>25%</w:t>
      </w:r>
      <w:r w:rsidRPr="005E7D84">
        <w:rPr>
          <w:rFonts w:hint="eastAsia"/>
          <w:color w:val="000000" w:themeColor="text1"/>
        </w:rPr>
        <w:t>计算的抵免额”：纳税人从境外取得营业利润所得以及符合境外税额间接抵免条件的股息所得，所得来源国（地区）的实际有效税率高于</w:t>
      </w:r>
      <w:r w:rsidRPr="005E7D84">
        <w:rPr>
          <w:rFonts w:hint="eastAsia"/>
          <w:color w:val="000000" w:themeColor="text1"/>
        </w:rPr>
        <w:t>25%</w:t>
      </w:r>
      <w:r w:rsidRPr="005E7D84">
        <w:rPr>
          <w:rFonts w:hint="eastAsia"/>
          <w:color w:val="000000" w:themeColor="text1"/>
        </w:rPr>
        <w:t>的，填报按照</w:t>
      </w:r>
      <w:r w:rsidRPr="005E7D84">
        <w:rPr>
          <w:rFonts w:hint="eastAsia"/>
          <w:color w:val="000000" w:themeColor="text1"/>
        </w:rPr>
        <w:t>25%</w:t>
      </w:r>
      <w:r w:rsidRPr="005E7D84">
        <w:rPr>
          <w:rFonts w:hint="eastAsia"/>
          <w:color w:val="000000" w:themeColor="text1"/>
        </w:rPr>
        <w:t>计算的抵免额。</w:t>
      </w:r>
    </w:p>
    <w:p w:rsidR="0099216B" w:rsidRPr="005E7D84" w:rsidRDefault="004A5A02" w:rsidP="005E7D84">
      <w:pPr>
        <w:pStyle w:val="SBBZW"/>
        <w:rPr>
          <w:color w:val="000000" w:themeColor="text1"/>
        </w:rPr>
      </w:pPr>
      <w:r w:rsidRPr="005E7D84">
        <w:rPr>
          <w:rFonts w:hint="eastAsia"/>
          <w:color w:val="000000" w:themeColor="text1"/>
        </w:rPr>
        <w:t>16.</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列“境外所得抵免所得税额合</w:t>
      </w:r>
      <w:r w:rsidRPr="005E7D84">
        <w:rPr>
          <w:rFonts w:hint="eastAsia"/>
          <w:color w:val="000000" w:themeColor="text1"/>
        </w:rPr>
        <w:t>计”：填报第</w:t>
      </w:r>
      <w:r w:rsidRPr="005E7D84">
        <w:rPr>
          <w:rFonts w:hint="eastAsia"/>
          <w:color w:val="000000" w:themeColor="text1"/>
        </w:rPr>
        <w:t>12+14+18</w:t>
      </w:r>
      <w:r w:rsidRPr="005E7D84">
        <w:rPr>
          <w:rFonts w:hint="eastAsia"/>
          <w:color w:val="000000" w:themeColor="text1"/>
        </w:rPr>
        <w:t>列金额。</w:t>
      </w:r>
    </w:p>
    <w:p w:rsidR="0099216B" w:rsidRPr="005E7D84" w:rsidRDefault="004A5A02" w:rsidP="005E7D84">
      <w:pPr>
        <w:pStyle w:val="SBBL2"/>
        <w:spacing w:beforeLines="0"/>
        <w:ind w:firstLine="482"/>
        <w:rPr>
          <w:color w:val="000000" w:themeColor="text1"/>
        </w:rPr>
      </w:pPr>
      <w:bookmarkStart w:id="334" w:name="_Toc54267976"/>
      <w:r w:rsidRPr="005E7D84">
        <w:rPr>
          <w:rFonts w:hint="eastAsia"/>
          <w:color w:val="000000" w:themeColor="text1"/>
        </w:rPr>
        <w:t>二、表内、表间关系</w:t>
      </w:r>
      <w:bookmarkEnd w:id="334"/>
    </w:p>
    <w:p w:rsidR="0099216B" w:rsidRPr="005E7D84" w:rsidRDefault="004A5A02" w:rsidP="005E7D84">
      <w:pPr>
        <w:pStyle w:val="SBBL3"/>
        <w:rPr>
          <w:rFonts w:ascii="宋体" w:eastAsia="宋体" w:hAnsi="宋体" w:cs="宋体"/>
          <w:color w:val="000000" w:themeColor="text1"/>
        </w:rPr>
      </w:pPr>
      <w:bookmarkStart w:id="335" w:name="_Toc54267977"/>
      <w:r w:rsidRPr="005E7D84">
        <w:rPr>
          <w:rFonts w:ascii="宋体" w:eastAsia="宋体" w:hAnsi="宋体" w:cs="宋体" w:hint="eastAsia"/>
          <w:color w:val="000000" w:themeColor="text1"/>
        </w:rPr>
        <w:lastRenderedPageBreak/>
        <w:t>（一）表内关系</w:t>
      </w:r>
      <w:bookmarkEnd w:id="335"/>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5</w:t>
      </w:r>
      <w:r w:rsidRPr="005E7D84">
        <w:rPr>
          <w:rFonts w:hint="eastAsia"/>
          <w:color w:val="000000" w:themeColor="text1"/>
        </w:rPr>
        <w:t>列＝第</w:t>
      </w:r>
      <w:r w:rsidRPr="005E7D84">
        <w:rPr>
          <w:rFonts w:hint="eastAsia"/>
          <w:color w:val="000000" w:themeColor="text1"/>
        </w:rPr>
        <w:t>3-4</w:t>
      </w:r>
      <w:r w:rsidRPr="005E7D84">
        <w:rPr>
          <w:rFonts w:hint="eastAsia"/>
          <w:color w:val="000000" w:themeColor="text1"/>
        </w:rPr>
        <w:t>列，当第</w:t>
      </w:r>
      <w:r w:rsidRPr="005E7D84">
        <w:rPr>
          <w:rFonts w:hint="eastAsia"/>
          <w:color w:val="000000" w:themeColor="text1"/>
        </w:rPr>
        <w:t>3-4</w:t>
      </w:r>
      <w:r w:rsidRPr="005E7D84">
        <w:rPr>
          <w:rFonts w:hint="eastAsia"/>
          <w:color w:val="000000" w:themeColor="text1"/>
        </w:rPr>
        <w:t>列＜</w:t>
      </w:r>
      <w:r w:rsidRPr="005E7D84">
        <w:rPr>
          <w:rFonts w:hint="eastAsia"/>
          <w:color w:val="000000" w:themeColor="text1"/>
        </w:rPr>
        <w:t>0</w:t>
      </w:r>
      <w:r w:rsidRPr="005E7D84">
        <w:rPr>
          <w:rFonts w:hint="eastAsia"/>
          <w:color w:val="000000" w:themeColor="text1"/>
        </w:rPr>
        <w:t>时，本列＝</w:t>
      </w:r>
      <w:r w:rsidRPr="005E7D84">
        <w:rPr>
          <w:rFonts w:hint="eastAsia"/>
          <w:color w:val="000000" w:themeColor="text1"/>
        </w:rPr>
        <w:t>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6</w:t>
      </w:r>
      <w:r w:rsidRPr="005E7D84">
        <w:rPr>
          <w:rFonts w:hint="eastAsia"/>
          <w:color w:val="000000" w:themeColor="text1"/>
        </w:rPr>
        <w:t>列≤第</w:t>
      </w:r>
      <w:r w:rsidRPr="005E7D84">
        <w:rPr>
          <w:rFonts w:hint="eastAsia"/>
          <w:color w:val="000000" w:themeColor="text1"/>
        </w:rPr>
        <w:t>5</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5-6</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列＝第</w:t>
      </w:r>
      <w:r w:rsidRPr="005E7D84">
        <w:rPr>
          <w:rFonts w:hint="eastAsia"/>
          <w:color w:val="000000" w:themeColor="text1"/>
        </w:rPr>
        <w:t>7</w:t>
      </w:r>
      <w:r w:rsidRPr="005E7D84">
        <w:rPr>
          <w:rFonts w:hint="eastAsia"/>
          <w:color w:val="000000" w:themeColor="text1"/>
        </w:rPr>
        <w:t>×</w:t>
      </w:r>
      <w:r w:rsidRPr="005E7D84">
        <w:rPr>
          <w:rFonts w:hint="eastAsia"/>
          <w:color w:val="000000" w:themeColor="text1"/>
        </w:rPr>
        <w:t>8</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列＝第</w:t>
      </w:r>
      <w:r w:rsidRPr="005E7D84">
        <w:rPr>
          <w:rFonts w:hint="eastAsia"/>
          <w:color w:val="000000" w:themeColor="text1"/>
        </w:rPr>
        <w:t>10</w:t>
      </w:r>
      <w:r w:rsidRPr="005E7D84">
        <w:rPr>
          <w:rFonts w:hint="eastAsia"/>
          <w:color w:val="000000" w:themeColor="text1"/>
        </w:rPr>
        <w:t>列、第</w:t>
      </w:r>
      <w:r w:rsidRPr="005E7D84">
        <w:rPr>
          <w:rFonts w:hint="eastAsia"/>
          <w:color w:val="000000" w:themeColor="text1"/>
        </w:rPr>
        <w:t>11</w:t>
      </w:r>
      <w:r w:rsidRPr="005E7D84">
        <w:rPr>
          <w:rFonts w:hint="eastAsia"/>
          <w:color w:val="000000" w:themeColor="text1"/>
        </w:rPr>
        <w:t>列孰小值。</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列＝第</w:t>
      </w:r>
      <w:r w:rsidRPr="005E7D84">
        <w:rPr>
          <w:rFonts w:hint="eastAsia"/>
          <w:color w:val="000000" w:themeColor="text1"/>
        </w:rPr>
        <w:t>11-12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列≤第</w:t>
      </w:r>
      <w:r w:rsidRPr="005E7D84">
        <w:rPr>
          <w:rFonts w:hint="eastAsia"/>
          <w:color w:val="000000" w:themeColor="text1"/>
        </w:rPr>
        <w:t>13</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列＝第</w:t>
      </w:r>
      <w:r w:rsidRPr="005E7D84">
        <w:rPr>
          <w:rFonts w:hint="eastAsia"/>
          <w:color w:val="000000" w:themeColor="text1"/>
        </w:rPr>
        <w:t>15+16+17</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9.</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列＝第</w:t>
      </w:r>
      <w:r w:rsidRPr="005E7D84">
        <w:rPr>
          <w:rFonts w:hint="eastAsia"/>
          <w:color w:val="000000" w:themeColor="text1"/>
        </w:rPr>
        <w:t>12+14+18</w:t>
      </w:r>
      <w:r w:rsidRPr="005E7D84">
        <w:rPr>
          <w:rFonts w:hint="eastAsia"/>
          <w:color w:val="000000" w:themeColor="text1"/>
        </w:rPr>
        <w:t>列。</w:t>
      </w:r>
    </w:p>
    <w:p w:rsidR="0099216B" w:rsidRPr="005E7D84" w:rsidRDefault="004A5A02" w:rsidP="005E7D84">
      <w:pPr>
        <w:pStyle w:val="SBBL3"/>
        <w:rPr>
          <w:rFonts w:ascii="宋体" w:eastAsia="宋体" w:hAnsi="宋体" w:cs="宋体"/>
          <w:color w:val="000000" w:themeColor="text1"/>
        </w:rPr>
      </w:pPr>
      <w:bookmarkStart w:id="336" w:name="_Toc54267978"/>
      <w:r w:rsidRPr="005E7D84">
        <w:rPr>
          <w:rFonts w:ascii="宋体" w:eastAsia="宋体" w:hAnsi="宋体" w:cs="宋体" w:hint="eastAsia"/>
          <w:color w:val="000000" w:themeColor="text1"/>
        </w:rPr>
        <w:t>（二）表间关系</w:t>
      </w:r>
      <w:bookmarkEnd w:id="336"/>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若选择“分国（地区）不分项”的境外所得抵免方式，第</w:t>
      </w:r>
      <w:r w:rsidRPr="005E7D84">
        <w:rPr>
          <w:rFonts w:hint="eastAsia"/>
          <w:color w:val="000000" w:themeColor="text1"/>
        </w:rPr>
        <w:t>2</w:t>
      </w:r>
      <w:r w:rsidRPr="005E7D84">
        <w:rPr>
          <w:rFonts w:hint="eastAsia"/>
          <w:color w:val="000000" w:themeColor="text1"/>
        </w:rPr>
        <w:t>列各行＝表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列相应行次；若选择“不分国（地区）不分项”的境外所得抵免方式，第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2</w:t>
      </w:r>
      <w:r w:rsidRPr="005E7D84">
        <w:rPr>
          <w:rFonts w:hint="eastAsia"/>
          <w:color w:val="000000" w:themeColor="text1"/>
        </w:rPr>
        <w:t>列＝表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24</w:t>
      </w:r>
      <w:r w:rsidRPr="005E7D84">
        <w:rPr>
          <w:rFonts w:hint="eastAsia"/>
          <w:color w:val="000000" w:themeColor="text1"/>
        </w:rPr>
        <w:t>列合计。</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若选择“分国（地区）不分项”的境外所得抵免方式，第</w:t>
      </w:r>
      <w:r w:rsidRPr="005E7D84">
        <w:rPr>
          <w:rFonts w:hint="eastAsia"/>
          <w:color w:val="000000" w:themeColor="text1"/>
        </w:rPr>
        <w:t>3</w:t>
      </w:r>
      <w:r w:rsidRPr="005E7D84">
        <w:rPr>
          <w:rFonts w:hint="eastAsia"/>
          <w:color w:val="000000" w:themeColor="text1"/>
        </w:rPr>
        <w:t>列各行＝表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列相应行次；若选择“不分国（地区）不分项”的境外所得抵免方式，第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3</w:t>
      </w:r>
      <w:r w:rsidRPr="005E7D84">
        <w:rPr>
          <w:rFonts w:hint="eastAsia"/>
          <w:color w:val="000000" w:themeColor="text1"/>
        </w:rPr>
        <w:t>列＝表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26</w:t>
      </w:r>
      <w:r w:rsidRPr="005E7D84">
        <w:rPr>
          <w:rFonts w:hint="eastAsia"/>
          <w:color w:val="000000" w:themeColor="text1"/>
        </w:rPr>
        <w:t>列合计。</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若选择“分国（地区）不分</w:t>
      </w:r>
      <w:r w:rsidRPr="005E7D84">
        <w:rPr>
          <w:rFonts w:hint="eastAsia"/>
          <w:color w:val="000000" w:themeColor="text1"/>
        </w:rPr>
        <w:t>项”的境外所得抵免方式，第</w:t>
      </w:r>
      <w:r w:rsidRPr="005E7D84">
        <w:rPr>
          <w:rFonts w:hint="eastAsia"/>
          <w:color w:val="000000" w:themeColor="text1"/>
        </w:rPr>
        <w:t>4</w:t>
      </w:r>
      <w:r w:rsidRPr="005E7D84">
        <w:rPr>
          <w:rFonts w:hint="eastAsia"/>
          <w:color w:val="000000" w:themeColor="text1"/>
        </w:rPr>
        <w:t>列各行＝表</w:t>
      </w:r>
      <w:r w:rsidRPr="005E7D84">
        <w:rPr>
          <w:rFonts w:hint="eastAsia"/>
          <w:color w:val="000000" w:themeColor="text1"/>
        </w:rPr>
        <w:t>A108020</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列相应行次；若选择“不分国（地区）不分项”的境外所得抵免方式，第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4</w:t>
      </w:r>
      <w:r w:rsidRPr="005E7D84">
        <w:rPr>
          <w:rFonts w:hint="eastAsia"/>
          <w:color w:val="000000" w:themeColor="text1"/>
        </w:rPr>
        <w:t>列＝表</w:t>
      </w:r>
      <w:r w:rsidRPr="005E7D84">
        <w:rPr>
          <w:rFonts w:hint="eastAsia"/>
          <w:color w:val="000000" w:themeColor="text1"/>
        </w:rPr>
        <w:t>A108020</w:t>
      </w:r>
      <w:r w:rsidRPr="005E7D84">
        <w:rPr>
          <w:rFonts w:hint="eastAsia"/>
          <w:color w:val="000000" w:themeColor="text1"/>
        </w:rPr>
        <w:t>第</w:t>
      </w:r>
      <w:r w:rsidRPr="005E7D84">
        <w:rPr>
          <w:rFonts w:hint="eastAsia"/>
          <w:color w:val="000000" w:themeColor="text1"/>
        </w:rPr>
        <w:t>4</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列合计。</w:t>
      </w:r>
    </w:p>
    <w:p w:rsidR="0099216B" w:rsidRPr="005E7D84" w:rsidRDefault="004A5A02" w:rsidP="005E7D84">
      <w:pPr>
        <w:pStyle w:val="SBBZW"/>
        <w:rPr>
          <w:b/>
          <w:color w:val="000000" w:themeColor="text1"/>
        </w:rPr>
      </w:pPr>
      <w:r w:rsidRPr="005E7D84">
        <w:rPr>
          <w:rFonts w:hint="eastAsia"/>
          <w:color w:val="000000" w:themeColor="text1"/>
        </w:rPr>
        <w:t>4.</w:t>
      </w:r>
      <w:r w:rsidRPr="005E7D84">
        <w:rPr>
          <w:rFonts w:hint="eastAsia"/>
          <w:color w:val="000000" w:themeColor="text1"/>
        </w:rPr>
        <w:t>若选择“分国（地区）不分项”的境外所得抵免方式，第</w:t>
      </w:r>
      <w:r w:rsidRPr="005E7D84">
        <w:rPr>
          <w:rFonts w:hint="eastAsia"/>
          <w:color w:val="000000" w:themeColor="text1"/>
        </w:rPr>
        <w:t>6</w:t>
      </w:r>
      <w:r w:rsidRPr="005E7D84">
        <w:rPr>
          <w:rFonts w:hint="eastAsia"/>
          <w:color w:val="000000" w:themeColor="text1"/>
        </w:rPr>
        <w:t>列合计≤第</w:t>
      </w:r>
      <w:r w:rsidRPr="005E7D84">
        <w:rPr>
          <w:rFonts w:hint="eastAsia"/>
          <w:color w:val="000000" w:themeColor="text1"/>
        </w:rPr>
        <w:t>5</w:t>
      </w:r>
      <w:r w:rsidRPr="005E7D84">
        <w:rPr>
          <w:rFonts w:hint="eastAsia"/>
          <w:color w:val="000000" w:themeColor="text1"/>
        </w:rPr>
        <w:t>列合计、表</w:t>
      </w:r>
      <w:r w:rsidRPr="005E7D84">
        <w:rPr>
          <w:rFonts w:hint="eastAsia"/>
          <w:color w:val="000000" w:themeColor="text1"/>
        </w:rPr>
        <w:t>A106000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10</w:t>
      </w:r>
      <w:r w:rsidRPr="005E7D84">
        <w:rPr>
          <w:rFonts w:hint="eastAsia"/>
          <w:color w:val="000000" w:themeColor="text1"/>
        </w:rPr>
        <w:t>行合计</w:t>
      </w:r>
      <w:r w:rsidRPr="005E7D84">
        <w:rPr>
          <w:rFonts w:hint="eastAsia"/>
          <w:color w:val="000000" w:themeColor="text1"/>
        </w:rPr>
        <w:t>+</w:t>
      </w:r>
      <w:r w:rsidRPr="005E7D84">
        <w:rPr>
          <w:rFonts w:hint="eastAsia"/>
          <w:color w:val="000000" w:themeColor="text1"/>
        </w:rPr>
        <w:t>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行的孰小值；若选择“不分国（地区）不分项”的境外所得抵免方式，第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6</w:t>
      </w:r>
      <w:r w:rsidRPr="005E7D84">
        <w:rPr>
          <w:rFonts w:hint="eastAsia"/>
          <w:color w:val="000000" w:themeColor="text1"/>
        </w:rPr>
        <w:t>列≤第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5</w:t>
      </w:r>
      <w:r w:rsidRPr="005E7D84">
        <w:rPr>
          <w:rFonts w:hint="eastAsia"/>
          <w:color w:val="000000" w:themeColor="text1"/>
        </w:rPr>
        <w:t>列、表</w:t>
      </w:r>
      <w:r w:rsidRPr="005E7D84">
        <w:rPr>
          <w:rFonts w:hint="eastAsia"/>
          <w:color w:val="000000" w:themeColor="text1"/>
        </w:rPr>
        <w:t>A106000</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列第</w:t>
      </w:r>
      <w:r w:rsidRPr="005E7D84">
        <w:rPr>
          <w:rFonts w:hint="eastAsia"/>
          <w:color w:val="000000" w:themeColor="text1"/>
        </w:rPr>
        <w:t>1</w:t>
      </w:r>
      <w:r w:rsidRPr="005E7D84">
        <w:rPr>
          <w:rFonts w:hint="eastAsia"/>
          <w:color w:val="000000" w:themeColor="text1"/>
        </w:rPr>
        <w:t>行至第</w:t>
      </w:r>
      <w:r w:rsidRPr="005E7D84">
        <w:rPr>
          <w:rFonts w:hint="eastAsia"/>
          <w:color w:val="000000" w:themeColor="text1"/>
        </w:rPr>
        <w:t>10</w:t>
      </w:r>
      <w:r w:rsidRPr="005E7D84">
        <w:rPr>
          <w:rFonts w:hint="eastAsia"/>
          <w:color w:val="000000" w:themeColor="text1"/>
        </w:rPr>
        <w:t>行合计</w:t>
      </w:r>
      <w:r w:rsidRPr="005E7D84">
        <w:rPr>
          <w:rFonts w:hint="eastAsia"/>
          <w:color w:val="000000" w:themeColor="text1"/>
        </w:rPr>
        <w:t>+</w:t>
      </w:r>
      <w:r w:rsidRPr="005E7D84">
        <w:rPr>
          <w:rFonts w:hint="eastAsia"/>
          <w:color w:val="000000" w:themeColor="text1"/>
        </w:rPr>
        <w:t>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18</w:t>
      </w:r>
      <w:r w:rsidRPr="005E7D84">
        <w:rPr>
          <w:rFonts w:hint="eastAsia"/>
          <w:color w:val="000000" w:themeColor="text1"/>
        </w:rPr>
        <w:t>行的孰小值。</w:t>
      </w:r>
    </w:p>
    <w:p w:rsidR="0099216B" w:rsidRPr="005E7D84" w:rsidRDefault="004A5A02" w:rsidP="005E7D84">
      <w:pPr>
        <w:pStyle w:val="SBBZW"/>
        <w:rPr>
          <w:color w:val="000000" w:themeColor="text1"/>
        </w:rPr>
      </w:pPr>
      <w:r w:rsidRPr="005E7D84">
        <w:rPr>
          <w:rFonts w:hint="eastAsia"/>
          <w:color w:val="000000" w:themeColor="text1"/>
        </w:rPr>
        <w:t>5.</w:t>
      </w:r>
      <w:r w:rsidRPr="005E7D84">
        <w:rPr>
          <w:rFonts w:hint="eastAsia"/>
          <w:color w:val="000000" w:themeColor="text1"/>
        </w:rPr>
        <w:t>第</w:t>
      </w:r>
      <w:r w:rsidRPr="005E7D84">
        <w:rPr>
          <w:rFonts w:hint="eastAsia"/>
          <w:color w:val="000000" w:themeColor="text1"/>
        </w:rPr>
        <w:t>9</w:t>
      </w:r>
      <w:r w:rsidRPr="005E7D84">
        <w:rPr>
          <w:rFonts w:hint="eastAsia"/>
          <w:color w:val="000000" w:themeColor="text1"/>
        </w:rPr>
        <w:t>列</w:t>
      </w:r>
      <w:r w:rsidRPr="005E7D84">
        <w:rPr>
          <w:rFonts w:hint="eastAsia"/>
          <w:color w:val="000000" w:themeColor="text1"/>
        </w:rPr>
        <w:t>合计＝表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29</w:t>
      </w:r>
      <w:r w:rsidRPr="005E7D84">
        <w:rPr>
          <w:rFonts w:hint="eastAsia"/>
          <w:color w:val="000000" w:themeColor="text1"/>
        </w:rPr>
        <w:t>行。</w:t>
      </w:r>
    </w:p>
    <w:p w:rsidR="0099216B" w:rsidRPr="005E7D84" w:rsidRDefault="004A5A02" w:rsidP="005E7D84">
      <w:pPr>
        <w:pStyle w:val="SBBZW"/>
        <w:rPr>
          <w:color w:val="000000" w:themeColor="text1"/>
        </w:rPr>
      </w:pPr>
      <w:r w:rsidRPr="005E7D84">
        <w:rPr>
          <w:rFonts w:hint="eastAsia"/>
          <w:color w:val="000000" w:themeColor="text1"/>
        </w:rPr>
        <w:t>6.</w:t>
      </w:r>
      <w:r w:rsidRPr="005E7D84">
        <w:rPr>
          <w:rFonts w:hint="eastAsia"/>
          <w:color w:val="000000" w:themeColor="text1"/>
        </w:rPr>
        <w:t>若选择“分国（地区）不分项”的境外所得抵免方式，第</w:t>
      </w:r>
      <w:r w:rsidRPr="005E7D84">
        <w:rPr>
          <w:rFonts w:hint="eastAsia"/>
          <w:color w:val="000000" w:themeColor="text1"/>
        </w:rPr>
        <w:t>10</w:t>
      </w:r>
      <w:r w:rsidRPr="005E7D84">
        <w:rPr>
          <w:rFonts w:hint="eastAsia"/>
          <w:color w:val="000000" w:themeColor="text1"/>
        </w:rPr>
        <w:t>列各行＝表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列相应行次；若选择“不分</w:t>
      </w:r>
      <w:r w:rsidRPr="005E7D84">
        <w:rPr>
          <w:rFonts w:hint="eastAsia"/>
          <w:color w:val="000000" w:themeColor="text1"/>
        </w:rPr>
        <w:lastRenderedPageBreak/>
        <w:t>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10</w:t>
      </w:r>
      <w:r w:rsidRPr="005E7D84">
        <w:rPr>
          <w:rFonts w:hint="eastAsia"/>
          <w:color w:val="000000" w:themeColor="text1"/>
        </w:rPr>
        <w:t>列＝表</w:t>
      </w:r>
      <w:r w:rsidRPr="005E7D84">
        <w:rPr>
          <w:rFonts w:hint="eastAsia"/>
          <w:color w:val="000000" w:themeColor="text1"/>
        </w:rPr>
        <w:t>A108010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23</w:t>
      </w:r>
      <w:r w:rsidRPr="005E7D84">
        <w:rPr>
          <w:rFonts w:hint="eastAsia"/>
          <w:color w:val="000000" w:themeColor="text1"/>
        </w:rPr>
        <w:t>列合计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25</w:t>
      </w:r>
      <w:r w:rsidRPr="005E7D84">
        <w:rPr>
          <w:rFonts w:hint="eastAsia"/>
          <w:color w:val="000000" w:themeColor="text1"/>
        </w:rPr>
        <w:t>列合计。</w:t>
      </w:r>
    </w:p>
    <w:p w:rsidR="0099216B" w:rsidRPr="005E7D84" w:rsidRDefault="004A5A02" w:rsidP="005E7D84">
      <w:pPr>
        <w:pStyle w:val="SBBZW"/>
        <w:rPr>
          <w:color w:val="000000" w:themeColor="text1"/>
        </w:rPr>
      </w:pPr>
      <w:r w:rsidRPr="005E7D84">
        <w:rPr>
          <w:rFonts w:hint="eastAsia"/>
          <w:color w:val="000000" w:themeColor="text1"/>
        </w:rPr>
        <w:t>7.</w:t>
      </w:r>
      <w:r w:rsidRPr="005E7D84">
        <w:rPr>
          <w:rFonts w:hint="eastAsia"/>
          <w:color w:val="000000" w:themeColor="text1"/>
        </w:rPr>
        <w:t>若选择“分国（地区）不分项”的境外所得抵免方式，第</w:t>
      </w:r>
      <w:r w:rsidRPr="005E7D84">
        <w:rPr>
          <w:rFonts w:hint="eastAsia"/>
          <w:color w:val="000000" w:themeColor="text1"/>
        </w:rPr>
        <w:t>14</w:t>
      </w:r>
      <w:r w:rsidRPr="005E7D84">
        <w:rPr>
          <w:rFonts w:hint="eastAsia"/>
          <w:color w:val="000000" w:themeColor="text1"/>
        </w:rPr>
        <w:t>列各行＝表</w:t>
      </w:r>
      <w:r w:rsidRPr="005E7D84">
        <w:rPr>
          <w:rFonts w:hint="eastAsia"/>
          <w:color w:val="000000" w:themeColor="text1"/>
        </w:rPr>
        <w:t>A108030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列相应行次；若选择“不分国（地区）不分项”的境外所得抵免方式，第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14</w:t>
      </w:r>
      <w:r w:rsidRPr="005E7D84">
        <w:rPr>
          <w:rFonts w:hint="eastAsia"/>
          <w:color w:val="000000" w:themeColor="text1"/>
        </w:rPr>
        <w:t>列＝表</w:t>
      </w:r>
      <w:r w:rsidRPr="005E7D84">
        <w:rPr>
          <w:rFonts w:hint="eastAsia"/>
          <w:color w:val="000000" w:themeColor="text1"/>
        </w:rPr>
        <w:t>A108030</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列合计。</w:t>
      </w:r>
    </w:p>
    <w:p w:rsidR="0099216B" w:rsidRPr="005E7D84" w:rsidRDefault="004A5A02" w:rsidP="005E7D84">
      <w:pPr>
        <w:pStyle w:val="SBBZW"/>
        <w:rPr>
          <w:color w:val="000000" w:themeColor="text1"/>
          <w:kern w:val="0"/>
          <w:sz w:val="20"/>
          <w:szCs w:val="20"/>
        </w:rPr>
      </w:pPr>
      <w:r w:rsidRPr="005E7D84">
        <w:rPr>
          <w:rFonts w:hint="eastAsia"/>
          <w:color w:val="000000" w:themeColor="text1"/>
        </w:rPr>
        <w:t>8.</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列合计＝表</w:t>
      </w:r>
      <w:r w:rsidRPr="005E7D84">
        <w:rPr>
          <w:rFonts w:hint="eastAsia"/>
          <w:color w:val="000000" w:themeColor="text1"/>
        </w:rPr>
        <w:t>A100000</w:t>
      </w:r>
      <w:r w:rsidRPr="005E7D84">
        <w:rPr>
          <w:rFonts w:hint="eastAsia"/>
          <w:color w:val="000000" w:themeColor="text1"/>
        </w:rPr>
        <w:t>第</w:t>
      </w:r>
      <w:r w:rsidRPr="005E7D84">
        <w:rPr>
          <w:rFonts w:hint="eastAsia"/>
          <w:color w:val="000000" w:themeColor="text1"/>
        </w:rPr>
        <w:t>30</w:t>
      </w:r>
      <w:r w:rsidRPr="005E7D84">
        <w:rPr>
          <w:rFonts w:hint="eastAsia"/>
          <w:color w:val="000000" w:themeColor="text1"/>
        </w:rPr>
        <w:t>行。</w:t>
      </w:r>
    </w:p>
    <w:p w:rsidR="0099216B" w:rsidRPr="005E7D84" w:rsidRDefault="0099216B" w:rsidP="005E7D84">
      <w:pPr>
        <w:pStyle w:val="SBBZW"/>
        <w:rPr>
          <w:color w:val="000000" w:themeColor="text1"/>
        </w:rPr>
      </w:pPr>
      <w:bookmarkStart w:id="337" w:name="_Toc499456618"/>
      <w:bookmarkEnd w:id="330"/>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1a"/>
        <w:spacing w:beforeLines="0" w:afterLines="0"/>
        <w:rPr>
          <w:rFonts w:ascii="宋体" w:eastAsia="宋体" w:hAnsi="宋体" w:cs="宋体"/>
          <w:color w:val="000000" w:themeColor="text1"/>
        </w:rPr>
      </w:pPr>
      <w:bookmarkStart w:id="338" w:name="_Toc199338586_WPSOffice_Level1"/>
      <w:bookmarkStart w:id="339" w:name="_Toc54267980"/>
      <w:bookmarkStart w:id="340" w:name="_Toc31746037_WPSOffice_Level1"/>
      <w:bookmarkStart w:id="341" w:name="_Toc27989766"/>
      <w:bookmarkStart w:id="342" w:name="_Toc60824601"/>
      <w:bookmarkEnd w:id="337"/>
      <w:r w:rsidRPr="005E7D84">
        <w:rPr>
          <w:rFonts w:ascii="宋体" w:eastAsia="宋体" w:hAnsi="宋体" w:cs="宋体" w:hint="eastAsia"/>
          <w:color w:val="000000" w:themeColor="text1"/>
        </w:rPr>
        <w:t>A108010</w:t>
      </w:r>
      <w:r w:rsidRPr="005E7D84">
        <w:rPr>
          <w:rFonts w:ascii="宋体" w:eastAsia="宋体" w:hAnsi="宋体" w:cs="宋体" w:hint="eastAsia"/>
          <w:color w:val="000000" w:themeColor="text1"/>
        </w:rPr>
        <w:tab/>
      </w:r>
      <w:r w:rsidRPr="005E7D84">
        <w:rPr>
          <w:rFonts w:ascii="宋体" w:eastAsia="宋体" w:hAnsi="宋体" w:cs="宋体" w:hint="eastAsia"/>
          <w:color w:val="000000" w:themeColor="text1"/>
        </w:rPr>
        <w:t>《境外所得纳税调整后所得明细表》填报说明</w:t>
      </w:r>
      <w:bookmarkEnd w:id="338"/>
      <w:bookmarkEnd w:id="339"/>
      <w:bookmarkEnd w:id="340"/>
      <w:bookmarkEnd w:id="341"/>
      <w:bookmarkEnd w:id="342"/>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本表适用于取得境外所得的纳税人填报。纳税人应根据税法、《财政部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国家税务总局关于企业境外所得税收抵免有关问题的通知》（财税〔</w:t>
      </w:r>
      <w:r w:rsidRPr="005E7D84">
        <w:rPr>
          <w:rFonts w:ascii="宋体" w:eastAsia="宋体" w:hAnsi="宋体" w:cs="宋体" w:hint="eastAsia"/>
          <w:color w:val="000000" w:themeColor="text1"/>
        </w:rPr>
        <w:t>2009</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125</w:t>
      </w:r>
      <w:r w:rsidRPr="005E7D84">
        <w:rPr>
          <w:rFonts w:ascii="宋体" w:eastAsia="宋体" w:hAnsi="宋体" w:cs="宋体" w:hint="eastAsia"/>
          <w:color w:val="000000" w:themeColor="text1"/>
        </w:rPr>
        <w:t>号）、《国家税务总局关于发布〈企业境外所得税收抵免操作指南〉的公告》（</w:t>
      </w:r>
      <w:r w:rsidRPr="005E7D84">
        <w:rPr>
          <w:rFonts w:ascii="宋体" w:eastAsia="宋体" w:hAnsi="宋体" w:cs="宋体" w:hint="eastAsia"/>
          <w:color w:val="000000" w:themeColor="text1"/>
        </w:rPr>
        <w:t>2010</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国家税务总局关于我国石油企业从事油（气）资源开采所得税收抵免有关问题的通知》（财税〔</w:t>
      </w:r>
      <w:r w:rsidRPr="005E7D84">
        <w:rPr>
          <w:rFonts w:ascii="宋体" w:eastAsia="宋体" w:hAnsi="宋体" w:cs="宋体" w:hint="eastAsia"/>
          <w:color w:val="000000" w:themeColor="text1"/>
        </w:rPr>
        <w:t>2011</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税务总局关于完善企业境外所得税收抵免</w:t>
      </w:r>
      <w:r w:rsidRPr="005E7D84">
        <w:rPr>
          <w:rFonts w:ascii="宋体" w:eastAsia="宋体" w:hAnsi="宋体" w:cs="宋体" w:hint="eastAsia"/>
          <w:color w:val="000000" w:themeColor="text1"/>
        </w:rPr>
        <w:t>政策问题的通知》（财税〔</w:t>
      </w:r>
      <w:r w:rsidRPr="005E7D84">
        <w:rPr>
          <w:rFonts w:ascii="宋体" w:eastAsia="宋体" w:hAnsi="宋体" w:cs="宋体" w:hint="eastAsia"/>
          <w:color w:val="000000" w:themeColor="text1"/>
        </w:rPr>
        <w:t>2017</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84</w:t>
      </w:r>
      <w:r w:rsidRPr="005E7D84">
        <w:rPr>
          <w:rFonts w:ascii="宋体" w:eastAsia="宋体" w:hAnsi="宋体" w:cs="宋体" w:hint="eastAsia"/>
          <w:color w:val="000000" w:themeColor="text1"/>
        </w:rPr>
        <w:t>号）、《财政部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税务总局关于海南自由贸易港企业所得税优惠政策的通知》（财税〔</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号）等规定，填报本年来源于或发生于不同国家、地区的所得按照税收规定计算的境外所得纳税调整后所得。对于境外所得税收抵免方式选择“不分国（地区）不分项”</w:t>
      </w:r>
      <w:r w:rsidRPr="005E7D84">
        <w:rPr>
          <w:rFonts w:ascii="宋体" w:eastAsia="宋体" w:hAnsi="宋体" w:cs="宋体" w:hint="eastAsia"/>
          <w:color w:val="000000" w:themeColor="text1"/>
        </w:rPr>
        <w:lastRenderedPageBreak/>
        <w:t>的纳税人，也应按照规定计算可抵免境外所得税税额，并按国（地区）别逐行填报。</w:t>
      </w:r>
    </w:p>
    <w:p w:rsidR="0099216B" w:rsidRPr="005E7D84" w:rsidRDefault="004A5A02" w:rsidP="005E7D84">
      <w:pPr>
        <w:pStyle w:val="26"/>
        <w:spacing w:beforeLines="0"/>
        <w:ind w:firstLine="480"/>
        <w:rPr>
          <w:rFonts w:ascii="宋体" w:eastAsia="宋体" w:hAnsi="宋体" w:cs="宋体"/>
          <w:color w:val="000000" w:themeColor="text1"/>
        </w:rPr>
      </w:pPr>
      <w:bookmarkStart w:id="343" w:name="_Toc54267981"/>
      <w:bookmarkStart w:id="344" w:name="_Toc1484455596_WPSOffice_Level1"/>
      <w:bookmarkStart w:id="345" w:name="_Toc250958996_WPSOffice_Level1"/>
      <w:r w:rsidRPr="005E7D84">
        <w:rPr>
          <w:rFonts w:ascii="宋体" w:eastAsia="宋体" w:hAnsi="宋体" w:cs="宋体" w:hint="eastAsia"/>
          <w:color w:val="000000" w:themeColor="text1"/>
        </w:rPr>
        <w:t>一、有关项目填报说明</w:t>
      </w:r>
      <w:bookmarkEnd w:id="343"/>
      <w:bookmarkEnd w:id="344"/>
      <w:bookmarkEnd w:id="345"/>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列“国家（地区）”：填报纳税人境外所得来源的国家（地区）名称，来源于同一个国家（地区）的境外所得可合并到一行填报。</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列至第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列“境外税后所得”：填报纳税人取得的来源于境外的税后所得，包含已计入利润总额以及按照税法相关规定已在《纳税调整项目明细表》（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）进行纳税调整的境外税后所得。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列“间接负担的所得税额”：填报纳税人从其直接或者间接控制的外国企业分得的来源于中国境外的股息、</w:t>
      </w:r>
      <w:r w:rsidRPr="005E7D84">
        <w:rPr>
          <w:rFonts w:ascii="宋体" w:eastAsia="宋体" w:hAnsi="宋体" w:cs="宋体" w:hint="eastAsia"/>
          <w:color w:val="000000" w:themeColor="text1"/>
        </w:rPr>
        <w:t>红利等权益性投资收益，外国企业在境外实际缴纳的所得税额中属于该项所得负担的部分。</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列“享受税收饶让抵免税额”：填报纳税人从与我国政府订立税收协定（或安排）的国家（地区）取得的所得，按照该国（地区）税收法律享受了免税或减税待遇，且该免税或减税的数额按照税收协定应视同已缴税额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列“境外分支机构收入与支出纳税调整额”：填报纳税人境外分支机构收入、支出按照税收规定计算的纳税调整额。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列“境外分支机构调整分摊扣除的有关成本费用”：填报纳税人境外分支机构应合理分摊的总部管理费等有关</w:t>
      </w:r>
      <w:r w:rsidRPr="005E7D84">
        <w:rPr>
          <w:rFonts w:ascii="宋体" w:eastAsia="宋体" w:hAnsi="宋体" w:cs="宋体" w:hint="eastAsia"/>
          <w:color w:val="000000" w:themeColor="text1"/>
        </w:rPr>
        <w:t>成本费用，同时在《纳税调整项目明细表》（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）进行纳税调增。</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列“境外所得对应调整的相关成本费用支出”：填报纳税人实际发生与取得境外所得有关但未直接计入境外所得应纳税所得的成本费用支出，同时在《纳税调整项目明细表》（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）进行纳税调增。</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列“境外所得纳税调整后所得”：填报第</w:t>
      </w:r>
      <w:r w:rsidRPr="005E7D84">
        <w:rPr>
          <w:rFonts w:ascii="宋体" w:eastAsia="宋体" w:hAnsi="宋体" w:cs="宋体" w:hint="eastAsia"/>
          <w:color w:val="000000" w:themeColor="text1"/>
        </w:rPr>
        <w:t>14+15-16-17</w:t>
      </w:r>
      <w:r w:rsidRPr="005E7D84">
        <w:rPr>
          <w:rFonts w:ascii="宋体" w:eastAsia="宋体" w:hAnsi="宋体" w:cs="宋体" w:hint="eastAsia"/>
          <w:color w:val="000000" w:themeColor="text1"/>
        </w:rPr>
        <w:t>列的金额。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列至第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列“其中：新增境外直接投资所得”：填报在海南自由贸</w:t>
      </w:r>
      <w:r w:rsidRPr="005E7D84">
        <w:rPr>
          <w:rFonts w:ascii="宋体" w:eastAsia="宋体" w:hAnsi="宋体" w:cs="宋体" w:hint="eastAsia"/>
          <w:color w:val="000000" w:themeColor="text1"/>
        </w:rPr>
        <w:lastRenderedPageBreak/>
        <w:t>易港等特定地区设立的旅游业、现代服务业、高新技术产业企业新增境外直接投资取得的所得。</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列“营业利润”：填报纳税人已计入本年利润总额的新设立境外分支机构营业利润。</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列“调整分摊扣除的有关成本费用”：填报纳税人境外新设立分支机构本年应合理分摊的总部管理费等有关成本费用。</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列“纳税调整额”：填报纳税人境外新设立分支机构收入、扣除等按照税收规定计算的纳税调整额。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列“纳税调整后所得”：填报第</w:t>
      </w:r>
      <w:r w:rsidRPr="005E7D84">
        <w:rPr>
          <w:rFonts w:ascii="宋体" w:eastAsia="宋体" w:hAnsi="宋体" w:cs="宋体" w:hint="eastAsia"/>
          <w:color w:val="000000" w:themeColor="text1"/>
        </w:rPr>
        <w:t>19-20+21</w:t>
      </w:r>
      <w:r w:rsidRPr="005E7D84">
        <w:rPr>
          <w:rFonts w:ascii="宋体" w:eastAsia="宋体" w:hAnsi="宋体" w:cs="宋体" w:hint="eastAsia"/>
          <w:color w:val="000000" w:themeColor="text1"/>
        </w:rPr>
        <w:t>列的金额，若为负数则填</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列“境外所得税额”：填报纳税人新设立的境外分支机构本年营业利润按照中国境外税收法律以及相关规定应当缴纳并已实际缴纳</w:t>
      </w:r>
      <w:r w:rsidRPr="005E7D84">
        <w:rPr>
          <w:rFonts w:ascii="宋体" w:eastAsia="宋体" w:hAnsi="宋体" w:cs="宋体" w:hint="eastAsia"/>
          <w:color w:val="000000" w:themeColor="text1"/>
        </w:rPr>
        <w:t>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列“对应的股息所得”：填报纳税人本年从其持股比例超过</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（含）的境外子公司分回的来源于中国境外的股息、红利等权益性投资收益中，属于新增直接投资所对应的股息、红利等权益性投资收益，包括按照税法规定进行纳税调整的股息、红利等权益性投资收益。</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列“对应的股息境外所得税额”</w:t>
      </w:r>
      <w:r w:rsidRPr="005E7D84">
        <w:rPr>
          <w:rFonts w:ascii="宋体" w:eastAsia="宋体" w:hAnsi="宋体" w:cs="宋体" w:hint="eastAsia"/>
          <w:color w:val="000000" w:themeColor="text1"/>
        </w:rPr>
        <w:t>：填报纳税人本年从其持股比例超过</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（含）的境外子公司分回的来源于中国境外的股息、红利等权益性投资收益中，属于新增直接投资所对应的股息、红利等权益性投资收益已缴境外所得税，包含如下：</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一是在境外被源泉扣缴的预提所得税；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二是间接负担的境外所得税；</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三是享受了与我国政府订立税收协定（或安排）的国家（地区）给予的免税或减税待遇，且该免税或减税的数额按照税收协定应视同已缴税额的金额。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列“境外享受免税政策的所得小计”：填报纳税人按照财税〔</w:t>
      </w:r>
      <w:r w:rsidRPr="005E7D84">
        <w:rPr>
          <w:rFonts w:ascii="宋体" w:eastAsia="宋体" w:hAnsi="宋体" w:cs="宋体" w:hint="eastAsia"/>
          <w:color w:val="000000" w:themeColor="text1"/>
        </w:rPr>
        <w:t>2020</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号规定享受免税的境外所得金额，金额等于第</w:t>
      </w:r>
      <w:r w:rsidRPr="005E7D84">
        <w:rPr>
          <w:rFonts w:ascii="宋体" w:eastAsia="宋体" w:hAnsi="宋体" w:cs="宋体" w:hint="eastAsia"/>
          <w:color w:val="000000" w:themeColor="text1"/>
        </w:rPr>
        <w:t>22+2</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46" w:name="_Toc1633711810_WPSOffice_Level1"/>
      <w:bookmarkStart w:id="347" w:name="_Toc54267982"/>
      <w:bookmarkStart w:id="348" w:name="_Toc808659191_WPSOffice_Level1"/>
      <w:r w:rsidRPr="005E7D84">
        <w:rPr>
          <w:rFonts w:ascii="宋体" w:eastAsia="宋体" w:hAnsi="宋体" w:cs="宋体" w:hint="eastAsia"/>
          <w:color w:val="000000" w:themeColor="text1"/>
        </w:rPr>
        <w:lastRenderedPageBreak/>
        <w:t>二、表内、表间关系</w:t>
      </w:r>
      <w:bookmarkEnd w:id="346"/>
      <w:bookmarkEnd w:id="347"/>
      <w:bookmarkEnd w:id="348"/>
    </w:p>
    <w:p w:rsidR="0099216B" w:rsidRPr="005E7D84" w:rsidRDefault="004A5A02" w:rsidP="005E7D84">
      <w:pPr>
        <w:pStyle w:val="af9"/>
        <w:spacing w:line="360" w:lineRule="auto"/>
        <w:ind w:firstLine="480"/>
        <w:rPr>
          <w:rFonts w:ascii="宋体" w:eastAsia="宋体" w:hAnsi="宋体" w:cs="宋体"/>
          <w:color w:val="000000" w:themeColor="text1"/>
        </w:rPr>
      </w:pPr>
      <w:bookmarkStart w:id="349" w:name="_Toc1127608957_WPSOffice_Level2"/>
      <w:bookmarkStart w:id="350" w:name="_Toc1138330731_WPSOffice_Level2"/>
      <w:bookmarkStart w:id="351" w:name="_Toc54267983"/>
      <w:r w:rsidRPr="005E7D84">
        <w:rPr>
          <w:rFonts w:ascii="宋体" w:eastAsia="宋体" w:hAnsi="宋体" w:cs="宋体" w:hint="eastAsia"/>
          <w:color w:val="000000" w:themeColor="text1"/>
        </w:rPr>
        <w:t>（一）表内关系</w:t>
      </w:r>
      <w:bookmarkEnd w:id="349"/>
      <w:bookmarkEnd w:id="350"/>
      <w:bookmarkEnd w:id="351"/>
    </w:p>
    <w:p w:rsidR="0099216B" w:rsidRPr="005E7D84" w:rsidRDefault="004A5A02" w:rsidP="005E7D84">
      <w:pPr>
        <w:pStyle w:val="af9"/>
        <w:spacing w:line="360" w:lineRule="auto"/>
        <w:ind w:firstLine="480"/>
        <w:rPr>
          <w:rFonts w:ascii="宋体" w:eastAsia="宋体" w:hAnsi="宋体" w:cs="宋体"/>
          <w:color w:val="000000" w:themeColor="text1"/>
        </w:rPr>
      </w:pPr>
      <w:bookmarkStart w:id="352" w:name="_Toc773340212_WPSOffice_Level3"/>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列。</w:t>
      </w:r>
      <w:bookmarkEnd w:id="352"/>
    </w:p>
    <w:p w:rsidR="0099216B" w:rsidRPr="005E7D84" w:rsidRDefault="004A5A02" w:rsidP="005E7D84">
      <w:pPr>
        <w:pStyle w:val="af9"/>
        <w:spacing w:line="360" w:lineRule="auto"/>
        <w:ind w:firstLine="480"/>
        <w:rPr>
          <w:rFonts w:ascii="宋体" w:eastAsia="宋体" w:hAnsi="宋体" w:cs="宋体"/>
          <w:color w:val="000000" w:themeColor="text1"/>
        </w:rPr>
      </w:pPr>
      <w:bookmarkStart w:id="353" w:name="_Toc1855843208_WPSOffice_Level3"/>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10+11+12</w:t>
      </w:r>
      <w:r w:rsidRPr="005E7D84">
        <w:rPr>
          <w:rFonts w:ascii="宋体" w:eastAsia="宋体" w:hAnsi="宋体" w:cs="宋体" w:hint="eastAsia"/>
          <w:color w:val="000000" w:themeColor="text1"/>
        </w:rPr>
        <w:t>列。</w:t>
      </w:r>
      <w:bookmarkEnd w:id="353"/>
    </w:p>
    <w:p w:rsidR="0099216B" w:rsidRPr="005E7D84" w:rsidRDefault="004A5A02" w:rsidP="005E7D84">
      <w:pPr>
        <w:pStyle w:val="af9"/>
        <w:spacing w:line="360" w:lineRule="auto"/>
        <w:ind w:firstLine="480"/>
        <w:rPr>
          <w:rFonts w:ascii="宋体" w:eastAsia="宋体" w:hAnsi="宋体" w:cs="宋体"/>
          <w:color w:val="000000" w:themeColor="text1"/>
        </w:rPr>
      </w:pPr>
      <w:bookmarkStart w:id="354" w:name="_Toc1361112916_WPSOffice_Level3"/>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9+10+11</w:t>
      </w:r>
      <w:r w:rsidRPr="005E7D84">
        <w:rPr>
          <w:rFonts w:ascii="宋体" w:eastAsia="宋体" w:hAnsi="宋体" w:cs="宋体" w:hint="eastAsia"/>
          <w:color w:val="000000" w:themeColor="text1"/>
        </w:rPr>
        <w:t>列。</w:t>
      </w:r>
      <w:bookmarkEnd w:id="354"/>
    </w:p>
    <w:p w:rsidR="0099216B" w:rsidRPr="005E7D84" w:rsidRDefault="004A5A02" w:rsidP="005E7D84">
      <w:pPr>
        <w:pStyle w:val="af9"/>
        <w:spacing w:line="360" w:lineRule="auto"/>
        <w:ind w:firstLine="480"/>
        <w:rPr>
          <w:rFonts w:ascii="宋体" w:eastAsia="宋体" w:hAnsi="宋体" w:cs="宋体"/>
          <w:color w:val="000000" w:themeColor="text1"/>
        </w:rPr>
      </w:pPr>
      <w:bookmarkStart w:id="355" w:name="_Toc1460002745_WPSOffice_Level3"/>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14+15-16-17</w:t>
      </w:r>
      <w:r w:rsidRPr="005E7D84">
        <w:rPr>
          <w:rFonts w:ascii="宋体" w:eastAsia="宋体" w:hAnsi="宋体" w:cs="宋体" w:hint="eastAsia"/>
          <w:color w:val="000000" w:themeColor="text1"/>
        </w:rPr>
        <w:t>列。</w:t>
      </w:r>
      <w:bookmarkEnd w:id="355"/>
    </w:p>
    <w:p w:rsidR="0099216B" w:rsidRPr="005E7D84" w:rsidRDefault="004A5A02" w:rsidP="005E7D84">
      <w:pPr>
        <w:pStyle w:val="af9"/>
        <w:spacing w:line="360" w:lineRule="auto"/>
        <w:ind w:firstLine="480"/>
        <w:rPr>
          <w:rFonts w:ascii="宋体" w:eastAsia="宋体" w:hAnsi="宋体" w:cs="宋体"/>
          <w:color w:val="000000" w:themeColor="text1"/>
          <w:lang/>
        </w:rPr>
      </w:pPr>
      <w:bookmarkStart w:id="356" w:name="_Toc329588109_WPSOffice_Level3"/>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19-20+21</w:t>
      </w:r>
      <w:r w:rsidRPr="005E7D84">
        <w:rPr>
          <w:rFonts w:ascii="宋体" w:eastAsia="宋体" w:hAnsi="宋体" w:cs="宋体" w:hint="eastAsia"/>
          <w:color w:val="000000" w:themeColor="text1"/>
        </w:rPr>
        <w:t>列。</w:t>
      </w:r>
      <w:bookmarkEnd w:id="356"/>
      <w:r w:rsidRPr="005E7D84">
        <w:rPr>
          <w:rFonts w:ascii="宋体" w:eastAsia="宋体" w:hAnsi="宋体" w:cs="宋体" w:hint="eastAsia"/>
          <w:color w:val="000000" w:themeColor="text1"/>
        </w:rPr>
        <w:t>当第</w:t>
      </w:r>
      <w:r w:rsidRPr="005E7D84">
        <w:rPr>
          <w:rFonts w:ascii="宋体" w:eastAsia="宋体" w:hAnsi="宋体" w:cs="宋体" w:hint="eastAsia"/>
          <w:color w:val="000000" w:themeColor="text1"/>
        </w:rPr>
        <w:t>19-20+21</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时</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22</w:t>
      </w:r>
      <w:r w:rsidRPr="005E7D84">
        <w:rPr>
          <w:rFonts w:ascii="宋体" w:eastAsia="宋体" w:hAnsi="宋体" w:cs="宋体" w:hint="eastAsia"/>
          <w:color w:val="000000" w:themeColor="text1"/>
        </w:rPr>
        <w:t>列＝</w:t>
      </w:r>
      <w:r w:rsidRPr="005E7D84">
        <w:rPr>
          <w:rFonts w:ascii="宋体" w:eastAsia="宋体" w:hAnsi="宋体" w:cs="宋体" w:hint="eastAsia"/>
          <w:color w:val="000000" w:themeColor="text1"/>
        </w:rPr>
        <w:t>0</w:t>
      </w:r>
      <w:r w:rsidRPr="005E7D84">
        <w:rPr>
          <w:rFonts w:ascii="宋体" w:eastAsia="宋体" w:hAnsi="宋体" w:cs="宋体" w:hint="eastAsia"/>
          <w:color w:val="000000" w:themeColor="text1"/>
        </w:rPr>
        <w:t>。</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57" w:name="_Toc869000868_WPSOffice_Level3"/>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列＝第</w:t>
      </w:r>
      <w:r w:rsidRPr="005E7D84">
        <w:rPr>
          <w:rFonts w:ascii="宋体" w:eastAsia="宋体" w:hAnsi="宋体" w:cs="宋体" w:hint="eastAsia"/>
          <w:color w:val="000000" w:themeColor="text1"/>
        </w:rPr>
        <w:t>22+24</w:t>
      </w:r>
      <w:r w:rsidRPr="005E7D84">
        <w:rPr>
          <w:rFonts w:ascii="宋体" w:eastAsia="宋体" w:hAnsi="宋体" w:cs="宋体" w:hint="eastAsia"/>
          <w:color w:val="000000" w:themeColor="text1"/>
        </w:rPr>
        <w:t>列。</w:t>
      </w:r>
      <w:bookmarkEnd w:id="357"/>
    </w:p>
    <w:p w:rsidR="0099216B" w:rsidRPr="005E7D84" w:rsidRDefault="004A5A02" w:rsidP="005E7D84">
      <w:pPr>
        <w:pStyle w:val="af9"/>
        <w:spacing w:line="360" w:lineRule="auto"/>
        <w:ind w:firstLine="480"/>
        <w:rPr>
          <w:rFonts w:ascii="宋体" w:eastAsia="宋体" w:hAnsi="宋体" w:cs="宋体"/>
          <w:color w:val="000000" w:themeColor="text1"/>
        </w:rPr>
      </w:pPr>
      <w:bookmarkStart w:id="358" w:name="_Toc738767668_WPSOffice_Level2"/>
      <w:bookmarkStart w:id="359" w:name="_Toc54267984"/>
      <w:bookmarkStart w:id="360" w:name="_Toc991789515_WPSOffice_Level2"/>
      <w:r w:rsidRPr="005E7D84">
        <w:rPr>
          <w:rFonts w:ascii="宋体" w:eastAsia="宋体" w:hAnsi="宋体" w:cs="宋体" w:hint="eastAsia"/>
          <w:color w:val="000000" w:themeColor="text1"/>
        </w:rPr>
        <w:t>（二）表间关系</w:t>
      </w:r>
      <w:bookmarkEnd w:id="358"/>
      <w:bookmarkEnd w:id="359"/>
      <w:bookmarkEnd w:id="360"/>
    </w:p>
    <w:p w:rsidR="0099216B" w:rsidRPr="005E7D84" w:rsidRDefault="004A5A02" w:rsidP="005E7D84">
      <w:pPr>
        <w:pStyle w:val="af9"/>
        <w:spacing w:line="360" w:lineRule="auto"/>
        <w:ind w:firstLine="480"/>
        <w:rPr>
          <w:rFonts w:ascii="宋体" w:eastAsia="宋体" w:hAnsi="宋体" w:cs="宋体"/>
          <w:color w:val="000000" w:themeColor="text1"/>
        </w:rPr>
      </w:pPr>
      <w:bookmarkStart w:id="361" w:name="_Hlk49938596"/>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若选择“分国（地区）不分项”的境外所得抵免方式，本表</w:t>
      </w:r>
      <w:bookmarkStart w:id="362" w:name="_Hlk49938082"/>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列各行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列各行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列各行</w:t>
      </w:r>
      <w:bookmarkEnd w:id="362"/>
      <w:r w:rsidRPr="005E7D84">
        <w:rPr>
          <w:rFonts w:ascii="宋体" w:eastAsia="宋体" w:hAnsi="宋体" w:cs="宋体" w:hint="eastAsia"/>
          <w:color w:val="000000" w:themeColor="text1"/>
        </w:rPr>
        <w:t>＝表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列相应行次；若选择“不分国（地区）不分项”的境外所得抵免方式，本表第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25</w:t>
      </w:r>
      <w:r w:rsidRPr="005E7D84">
        <w:rPr>
          <w:rFonts w:ascii="宋体" w:eastAsia="宋体" w:hAnsi="宋体" w:cs="宋体" w:hint="eastAsia"/>
          <w:color w:val="000000" w:themeColor="text1"/>
        </w:rPr>
        <w:t>列合计＝表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列。</w:t>
      </w:r>
    </w:p>
    <w:bookmarkEnd w:id="361"/>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bookmarkStart w:id="363" w:name="_Hlk49938301"/>
      <w:r w:rsidRPr="005E7D84">
        <w:rPr>
          <w:rFonts w:ascii="宋体" w:eastAsia="宋体" w:hAnsi="宋体" w:cs="宋体" w:hint="eastAsia"/>
          <w:color w:val="000000" w:themeColor="text1"/>
        </w:rPr>
        <w:t>若选择“分国（地区）不分项”的境外所得抵免方式，本表第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列各行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列各行</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列各行＝表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列相应行次；若选择“不分国（地区）不分项”的境外所得抵免方式，本表第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24</w:t>
      </w:r>
      <w:r w:rsidRPr="005E7D84">
        <w:rPr>
          <w:rFonts w:ascii="宋体" w:eastAsia="宋体" w:hAnsi="宋体" w:cs="宋体" w:hint="eastAsia"/>
          <w:color w:val="000000" w:themeColor="text1"/>
        </w:rPr>
        <w:t>列合计＝表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列。</w:t>
      </w:r>
    </w:p>
    <w:bookmarkEnd w:id="363"/>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列合计＝表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列合计＝表</w:t>
      </w:r>
      <w:r w:rsidRPr="005E7D84">
        <w:rPr>
          <w:rFonts w:ascii="宋体" w:eastAsia="宋体" w:hAnsi="宋体" w:cs="宋体" w:hint="eastAsia"/>
          <w:color w:val="000000" w:themeColor="text1"/>
        </w:rPr>
        <w:t>A105000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w:t>
      </w:r>
    </w:p>
    <w:p w:rsidR="0099216B" w:rsidRPr="005E7D84" w:rsidRDefault="004A5A02" w:rsidP="005E7D84">
      <w:pPr>
        <w:pStyle w:val="af9"/>
        <w:spacing w:line="360" w:lineRule="auto"/>
        <w:ind w:firstLine="480"/>
        <w:rPr>
          <w:rFonts w:ascii="宋体" w:eastAsia="宋体" w:hAnsi="宋体" w:cs="宋体"/>
          <w:color w:val="000000" w:themeColor="text1"/>
        </w:rPr>
        <w:sectPr w:rsidR="0099216B" w:rsidRPr="005E7D84">
          <w:pgSz w:w="11906" w:h="16838"/>
          <w:pgMar w:top="1440" w:right="1800" w:bottom="1440" w:left="1800" w:header="851" w:footer="992" w:gutter="0"/>
          <w:pgNumType w:fmt="numberInDash"/>
          <w:cols w:space="720"/>
          <w:docGrid w:type="lines" w:linePitch="312"/>
        </w:sect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若选择“分国（地区）不分项”的境外所得抵免方式，本表第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列各行</w:t>
      </w:r>
      <w:bookmarkStart w:id="364" w:name="_Hlk49937995"/>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列</w:t>
      </w:r>
      <w:bookmarkEnd w:id="364"/>
      <w:r w:rsidRPr="005E7D84">
        <w:rPr>
          <w:rFonts w:ascii="宋体" w:eastAsia="宋体" w:hAnsi="宋体" w:cs="宋体" w:hint="eastAsia"/>
          <w:color w:val="000000" w:themeColor="text1"/>
        </w:rPr>
        <w:t>各行＝表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列相应行次；若选择“不分国（地区）不分项”</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的境外所得抵免方式，本表第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列合计</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26</w:t>
      </w:r>
      <w:r w:rsidRPr="005E7D84">
        <w:rPr>
          <w:rFonts w:ascii="宋体" w:eastAsia="宋体" w:hAnsi="宋体" w:cs="宋体" w:hint="eastAsia"/>
          <w:color w:val="000000" w:themeColor="text1"/>
        </w:rPr>
        <w:t>列合计＝表</w:t>
      </w:r>
      <w:r w:rsidRPr="005E7D84">
        <w:rPr>
          <w:rFonts w:ascii="宋体" w:eastAsia="宋体" w:hAnsi="宋体" w:cs="宋体" w:hint="eastAsia"/>
          <w:color w:val="000000" w:themeColor="text1"/>
        </w:rPr>
        <w:t>A108000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列。</w:t>
      </w: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365" w:name="_Toc527722762"/>
      <w:r w:rsidRPr="005E7D84">
        <w:rPr>
          <w:color w:val="000000" w:themeColor="text1"/>
        </w:rPr>
        <w:t>A108020</w:t>
      </w:r>
      <w:r w:rsidRPr="005E7D84">
        <w:rPr>
          <w:color w:val="000000" w:themeColor="text1"/>
        </w:rPr>
        <w:tab/>
      </w:r>
      <w:r w:rsidRPr="005E7D84">
        <w:rPr>
          <w:rFonts w:hint="eastAsia"/>
          <w:color w:val="000000" w:themeColor="text1"/>
        </w:rPr>
        <w:t>《境外分支机构弥补亏损明细表》填报说明</w:t>
      </w:r>
      <w:bookmarkEnd w:id="365"/>
    </w:p>
    <w:p w:rsidR="0099216B" w:rsidRPr="005E7D84" w:rsidRDefault="004A5A02" w:rsidP="005E7D84">
      <w:pPr>
        <w:pStyle w:val="SBBZW"/>
        <w:rPr>
          <w:rFonts w:cs="Times New Roman"/>
          <w:color w:val="000000" w:themeColor="text1"/>
        </w:rPr>
      </w:pPr>
      <w:r w:rsidRPr="005E7D84">
        <w:rPr>
          <w:rFonts w:hint="eastAsia"/>
          <w:color w:val="000000" w:themeColor="text1"/>
        </w:rPr>
        <w:t>本表适用于取得境外所得的纳税人填报。纳税人应根据税法、《财政部</w:t>
      </w:r>
      <w:r w:rsidRPr="005E7D84">
        <w:rPr>
          <w:color w:val="000000" w:themeColor="text1"/>
        </w:rPr>
        <w:t xml:space="preserve"> </w:t>
      </w:r>
      <w:r w:rsidRPr="005E7D84">
        <w:rPr>
          <w:rFonts w:hint="eastAsia"/>
          <w:color w:val="000000" w:themeColor="text1"/>
        </w:rPr>
        <w:t>国家税务总局关于企业境外所得税收抵免有关问题的通知》（财税〔</w:t>
      </w:r>
      <w:r w:rsidRPr="005E7D84">
        <w:rPr>
          <w:color w:val="000000" w:themeColor="text1"/>
        </w:rPr>
        <w:t>2</w:t>
      </w:r>
      <w:r w:rsidRPr="005E7D84">
        <w:rPr>
          <w:color w:val="000000" w:themeColor="text1"/>
        </w:rPr>
        <w:t>009</w:t>
      </w:r>
      <w:r w:rsidRPr="005E7D84">
        <w:rPr>
          <w:rFonts w:hint="eastAsia"/>
          <w:color w:val="000000" w:themeColor="text1"/>
        </w:rPr>
        <w:t>〕</w:t>
      </w:r>
      <w:r w:rsidRPr="005E7D84">
        <w:rPr>
          <w:color w:val="000000" w:themeColor="text1"/>
        </w:rPr>
        <w:t>125</w:t>
      </w:r>
      <w:r w:rsidRPr="005E7D84">
        <w:rPr>
          <w:rFonts w:hint="eastAsia"/>
          <w:color w:val="000000" w:themeColor="text1"/>
        </w:rPr>
        <w:t>号）、《国家税务总局关于发布〈企业境外所得税收抵免操作指南〉的公告》（国家税务总局公告</w:t>
      </w:r>
      <w:r w:rsidRPr="005E7D84">
        <w:rPr>
          <w:color w:val="000000" w:themeColor="text1"/>
        </w:rPr>
        <w:t>2010</w:t>
      </w:r>
      <w:r w:rsidRPr="005E7D84">
        <w:rPr>
          <w:rFonts w:hint="eastAsia"/>
          <w:color w:val="000000" w:themeColor="text1"/>
        </w:rPr>
        <w:t>年第</w:t>
      </w:r>
      <w:r w:rsidRPr="005E7D84">
        <w:rPr>
          <w:color w:val="000000" w:themeColor="text1"/>
        </w:rPr>
        <w:t>1</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国家税务总局关于我国石油企业从事油（气）资源开采所得税收抵免有关问题的通知》（财税〔</w:t>
      </w:r>
      <w:r w:rsidRPr="005E7D84">
        <w:rPr>
          <w:color w:val="000000" w:themeColor="text1"/>
        </w:rPr>
        <w:t>2011</w:t>
      </w:r>
      <w:r w:rsidRPr="005E7D84">
        <w:rPr>
          <w:rFonts w:hint="eastAsia"/>
          <w:color w:val="000000" w:themeColor="text1"/>
        </w:rPr>
        <w:t>〕</w:t>
      </w:r>
      <w:r w:rsidRPr="005E7D84">
        <w:rPr>
          <w:color w:val="000000" w:themeColor="text1"/>
        </w:rPr>
        <w:t>23</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税务总局关于完善企业境外所得税收抵免政策问题的通知》（财税〔</w:t>
      </w:r>
      <w:r w:rsidRPr="005E7D84">
        <w:rPr>
          <w:color w:val="000000" w:themeColor="text1"/>
        </w:rPr>
        <w:t>2017</w:t>
      </w:r>
      <w:r w:rsidRPr="005E7D84">
        <w:rPr>
          <w:rFonts w:hint="eastAsia"/>
          <w:color w:val="000000" w:themeColor="text1"/>
        </w:rPr>
        <w:t>〕</w:t>
      </w:r>
      <w:r w:rsidRPr="005E7D84">
        <w:rPr>
          <w:color w:val="000000" w:themeColor="text1"/>
        </w:rPr>
        <w:t>84</w:t>
      </w:r>
      <w:r w:rsidRPr="005E7D84">
        <w:rPr>
          <w:rFonts w:hint="eastAsia"/>
          <w:color w:val="000000" w:themeColor="text1"/>
        </w:rPr>
        <w:t>号）、《财政部</w:t>
      </w:r>
      <w:r w:rsidRPr="005E7D84">
        <w:rPr>
          <w:color w:val="000000" w:themeColor="text1"/>
        </w:rPr>
        <w:t xml:space="preserve"> </w:t>
      </w:r>
      <w:r w:rsidRPr="005E7D84">
        <w:rPr>
          <w:rFonts w:hint="eastAsia"/>
          <w:color w:val="000000" w:themeColor="text1"/>
        </w:rPr>
        <w:t>税务总局关于延长高新技术企业和科技型中小企业亏损结转年限的通知》（财税〔</w:t>
      </w:r>
      <w:r w:rsidRPr="005E7D84">
        <w:rPr>
          <w:color w:val="000000" w:themeColor="text1"/>
        </w:rPr>
        <w:t>2018</w:t>
      </w:r>
      <w:r w:rsidRPr="005E7D84">
        <w:rPr>
          <w:rFonts w:hint="eastAsia"/>
          <w:color w:val="000000" w:themeColor="text1"/>
        </w:rPr>
        <w:t>〕</w:t>
      </w:r>
      <w:r w:rsidRPr="005E7D84">
        <w:rPr>
          <w:color w:val="000000" w:themeColor="text1"/>
        </w:rPr>
        <w:t>76</w:t>
      </w:r>
      <w:r w:rsidRPr="005E7D84">
        <w:rPr>
          <w:rFonts w:hint="eastAsia"/>
          <w:color w:val="000000" w:themeColor="text1"/>
        </w:rPr>
        <w:t>号）、《国家税务总局关于延长高新技术企业和科技型中小企业亏损结转弥补年限有关企业所得税处理问</w:t>
      </w:r>
      <w:r w:rsidRPr="005E7D84">
        <w:rPr>
          <w:rFonts w:hint="eastAsia"/>
          <w:color w:val="000000" w:themeColor="text1"/>
        </w:rPr>
        <w:t>题的公告》（国家税务总局公告</w:t>
      </w:r>
      <w:r w:rsidRPr="005E7D84">
        <w:rPr>
          <w:color w:val="000000" w:themeColor="text1"/>
        </w:rPr>
        <w:t>2018</w:t>
      </w:r>
      <w:r w:rsidRPr="005E7D84">
        <w:rPr>
          <w:rFonts w:hint="eastAsia"/>
          <w:color w:val="000000" w:themeColor="text1"/>
        </w:rPr>
        <w:t>年第</w:t>
      </w:r>
      <w:r w:rsidRPr="005E7D84">
        <w:rPr>
          <w:color w:val="000000" w:themeColor="text1"/>
        </w:rPr>
        <w:t>45</w:t>
      </w:r>
      <w:r w:rsidRPr="005E7D84">
        <w:rPr>
          <w:rFonts w:hint="eastAsia"/>
          <w:color w:val="000000" w:themeColor="text1"/>
        </w:rPr>
        <w:t>号）规定，填报境外分支机构本年及以前年度发生的税前尚未弥补的非实际亏损额和实际亏损额、结转以后年度弥补的非实际亏损额和实际亏损额，并按国（地区）别逐行填报。</w:t>
      </w:r>
    </w:p>
    <w:p w:rsidR="0099216B" w:rsidRPr="005E7D84" w:rsidRDefault="004A5A02" w:rsidP="005E7D84">
      <w:pPr>
        <w:pStyle w:val="SBBL2"/>
        <w:spacing w:beforeLines="0"/>
        <w:ind w:firstLine="482"/>
        <w:rPr>
          <w:rFonts w:cs="Times New Roman"/>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w:t>
      </w:r>
      <w:r w:rsidRPr="005E7D84">
        <w:rPr>
          <w:rFonts w:hint="eastAsia"/>
          <w:color w:val="000000" w:themeColor="text1"/>
        </w:rPr>
        <w:t>弥补。纳税人选择“不分国（地区）不分项”的境外所得抵免方式，按照财税〔</w:t>
      </w:r>
      <w:r w:rsidRPr="005E7D84">
        <w:rPr>
          <w:color w:val="000000" w:themeColor="text1"/>
        </w:rPr>
        <w:t>2017</w:t>
      </w:r>
      <w:r w:rsidRPr="005E7D84">
        <w:rPr>
          <w:rFonts w:hint="eastAsia"/>
          <w:color w:val="000000" w:themeColor="text1"/>
        </w:rPr>
        <w:t>〕</w:t>
      </w:r>
      <w:r w:rsidRPr="005E7D84">
        <w:rPr>
          <w:color w:val="000000" w:themeColor="text1"/>
        </w:rPr>
        <w:t>84</w:t>
      </w:r>
      <w:r w:rsidRPr="005E7D84">
        <w:rPr>
          <w:rFonts w:hint="eastAsia"/>
          <w:color w:val="000000" w:themeColor="text1"/>
        </w:rPr>
        <w:t>号规定按国（地区）别逐行填报。在填报本表时，应按照国家税务总局公告</w:t>
      </w:r>
      <w:r w:rsidRPr="005E7D84">
        <w:rPr>
          <w:color w:val="000000" w:themeColor="text1"/>
        </w:rPr>
        <w:t>2010</w:t>
      </w:r>
      <w:r w:rsidRPr="005E7D84">
        <w:rPr>
          <w:rFonts w:hint="eastAsia"/>
          <w:color w:val="000000" w:themeColor="text1"/>
        </w:rPr>
        <w:t>年第</w:t>
      </w:r>
      <w:r w:rsidRPr="005E7D84">
        <w:rPr>
          <w:color w:val="000000" w:themeColor="text1"/>
        </w:rPr>
        <w:t>1</w:t>
      </w:r>
      <w:r w:rsidRPr="005E7D84">
        <w:rPr>
          <w:rFonts w:hint="eastAsia"/>
          <w:color w:val="000000" w:themeColor="text1"/>
        </w:rPr>
        <w:t>号第三条等有关规定，分析填报企业的境外分支机构发生的实际亏损额和非实际亏损额及其弥补、结转的金额。</w:t>
      </w:r>
    </w:p>
    <w:p w:rsidR="0099216B" w:rsidRPr="005E7D84" w:rsidRDefault="004A5A02" w:rsidP="005E7D84">
      <w:pPr>
        <w:pStyle w:val="SBBZW"/>
        <w:rPr>
          <w:color w:val="000000" w:themeColor="text1"/>
        </w:rPr>
      </w:pPr>
      <w:r w:rsidRPr="005E7D84">
        <w:rPr>
          <w:color w:val="000000" w:themeColor="text1"/>
        </w:rPr>
        <w:t>1.</w:t>
      </w:r>
      <w:r w:rsidRPr="005E7D84">
        <w:rPr>
          <w:rFonts w:hint="eastAsia"/>
          <w:color w:val="000000" w:themeColor="text1"/>
        </w:rPr>
        <w:t>第</w:t>
      </w:r>
      <w:r w:rsidRPr="005E7D84">
        <w:rPr>
          <w:color w:val="000000" w:themeColor="text1"/>
        </w:rPr>
        <w:t>1</w:t>
      </w:r>
      <w:r w:rsidRPr="005E7D84">
        <w:rPr>
          <w:rFonts w:hint="eastAsia"/>
          <w:color w:val="000000" w:themeColor="text1"/>
        </w:rPr>
        <w:t>列“国家（地区）”：填报纳税人境外所得来源的国家（地区）名称，来源于同一国家（地区）的境外所得合并到一行填报。</w:t>
      </w:r>
    </w:p>
    <w:p w:rsidR="0099216B" w:rsidRPr="005E7D84" w:rsidRDefault="004A5A02" w:rsidP="005E7D84">
      <w:pPr>
        <w:pStyle w:val="SBBZW"/>
        <w:rPr>
          <w:rFonts w:cs="Times New Roman"/>
          <w:color w:val="000000" w:themeColor="text1"/>
        </w:rPr>
      </w:pPr>
      <w:r w:rsidRPr="005E7D84">
        <w:rPr>
          <w:color w:val="000000" w:themeColor="text1"/>
        </w:rPr>
        <w:t>2.</w:t>
      </w:r>
      <w:r w:rsidRPr="005E7D84">
        <w:rPr>
          <w:rFonts w:hint="eastAsia"/>
          <w:color w:val="000000" w:themeColor="text1"/>
        </w:rPr>
        <w:t>第</w:t>
      </w:r>
      <w:r w:rsidRPr="005E7D84">
        <w:rPr>
          <w:color w:val="000000" w:themeColor="text1"/>
        </w:rPr>
        <w:t>2</w:t>
      </w:r>
      <w:r w:rsidRPr="005E7D84">
        <w:rPr>
          <w:rFonts w:hint="eastAsia"/>
          <w:color w:val="000000" w:themeColor="text1"/>
        </w:rPr>
        <w:t>列至第</w:t>
      </w:r>
      <w:r w:rsidRPr="005E7D84">
        <w:rPr>
          <w:color w:val="000000" w:themeColor="text1"/>
        </w:rPr>
        <w:t>5</w:t>
      </w:r>
      <w:r w:rsidRPr="005E7D84">
        <w:rPr>
          <w:rFonts w:hint="eastAsia"/>
          <w:color w:val="000000" w:themeColor="text1"/>
        </w:rPr>
        <w:t>列“非实际亏损额的弥补”：填报纳税人境外分支机构非实际亏损</w:t>
      </w:r>
      <w:r w:rsidRPr="005E7D84">
        <w:rPr>
          <w:rFonts w:hint="eastAsia"/>
          <w:color w:val="000000" w:themeColor="text1"/>
        </w:rPr>
        <w:lastRenderedPageBreak/>
        <w:t>额未弥补金额、本年发生的金额、本年弥补的金额、结转以后</w:t>
      </w:r>
      <w:r w:rsidRPr="005E7D84">
        <w:rPr>
          <w:rFonts w:hint="eastAsia"/>
          <w:color w:val="000000" w:themeColor="text1"/>
        </w:rPr>
        <w:t>年度弥补的金额。</w:t>
      </w:r>
    </w:p>
    <w:p w:rsidR="0099216B" w:rsidRPr="005E7D84" w:rsidRDefault="004A5A02" w:rsidP="005E7D84">
      <w:pPr>
        <w:pStyle w:val="SBBZW"/>
        <w:rPr>
          <w:rFonts w:cs="Times New Roman"/>
          <w:color w:val="000000" w:themeColor="text1"/>
        </w:rPr>
      </w:pPr>
      <w:r w:rsidRPr="005E7D84">
        <w:rPr>
          <w:color w:val="000000" w:themeColor="text1"/>
        </w:rPr>
        <w:t>3.</w:t>
      </w:r>
      <w:r w:rsidRPr="005E7D84">
        <w:rPr>
          <w:rFonts w:hint="eastAsia"/>
          <w:color w:val="000000" w:themeColor="text1"/>
        </w:rPr>
        <w:t>第</w:t>
      </w:r>
      <w:r w:rsidRPr="005E7D84">
        <w:rPr>
          <w:color w:val="000000" w:themeColor="text1"/>
        </w:rPr>
        <w:t>6</w:t>
      </w:r>
      <w:r w:rsidRPr="005E7D84">
        <w:rPr>
          <w:rFonts w:hint="eastAsia"/>
          <w:color w:val="000000" w:themeColor="text1"/>
        </w:rPr>
        <w:t>列至第</w:t>
      </w:r>
      <w:r w:rsidRPr="005E7D84">
        <w:rPr>
          <w:color w:val="000000" w:themeColor="text1"/>
        </w:rPr>
        <w:t>9</w:t>
      </w:r>
      <w:r w:rsidRPr="005E7D84">
        <w:rPr>
          <w:rFonts w:hint="eastAsia"/>
          <w:color w:val="000000" w:themeColor="text1"/>
        </w:rPr>
        <w:t>列“实际亏损额的弥补”：填报纳税人境外分支机构实际亏损额弥补金额。</w:t>
      </w:r>
    </w:p>
    <w:p w:rsidR="0099216B" w:rsidRPr="005E7D84" w:rsidRDefault="004A5A02" w:rsidP="005E7D84">
      <w:pPr>
        <w:pStyle w:val="SBBL2"/>
        <w:spacing w:beforeLines="0"/>
        <w:ind w:firstLine="482"/>
        <w:rPr>
          <w:rFonts w:cs="Times New Roman"/>
          <w:color w:val="000000" w:themeColor="text1"/>
        </w:rPr>
      </w:pPr>
      <w:r w:rsidRPr="005E7D84">
        <w:rPr>
          <w:rFonts w:hint="eastAsia"/>
          <w:color w:val="000000" w:themeColor="text1"/>
        </w:rPr>
        <w:t>二、表内、表间关系</w:t>
      </w:r>
    </w:p>
    <w:p w:rsidR="0099216B" w:rsidRPr="005E7D84" w:rsidRDefault="004A5A02" w:rsidP="005E7D84">
      <w:pPr>
        <w:pStyle w:val="SBBL3"/>
        <w:rPr>
          <w:rFonts w:cs="Times New Roman"/>
          <w:color w:val="000000" w:themeColor="text1"/>
        </w:rPr>
      </w:pPr>
      <w:r w:rsidRPr="005E7D84">
        <w:rPr>
          <w:rFonts w:hint="eastAsia"/>
          <w:color w:val="000000" w:themeColor="text1"/>
        </w:rPr>
        <w:t>（一）表内关系</w:t>
      </w:r>
    </w:p>
    <w:p w:rsidR="0099216B" w:rsidRPr="005E7D84" w:rsidRDefault="004A5A02" w:rsidP="005E7D84">
      <w:pPr>
        <w:pStyle w:val="SBBZW"/>
        <w:rPr>
          <w:rFonts w:cs="Times New Roman"/>
          <w:color w:val="000000" w:themeColor="text1"/>
        </w:rPr>
      </w:pPr>
      <w:r w:rsidRPr="005E7D84">
        <w:rPr>
          <w:rFonts w:hint="eastAsia"/>
          <w:color w:val="000000" w:themeColor="text1"/>
        </w:rPr>
        <w:t>第</w:t>
      </w:r>
      <w:r w:rsidRPr="005E7D84">
        <w:rPr>
          <w:color w:val="000000" w:themeColor="text1"/>
        </w:rPr>
        <w:t>5</w:t>
      </w:r>
      <w:r w:rsidRPr="005E7D84">
        <w:rPr>
          <w:rFonts w:hint="eastAsia"/>
          <w:color w:val="000000" w:themeColor="text1"/>
        </w:rPr>
        <w:t>列＝第</w:t>
      </w:r>
      <w:r w:rsidRPr="005E7D84">
        <w:rPr>
          <w:color w:val="000000" w:themeColor="text1"/>
        </w:rPr>
        <w:t>2+3-4</w:t>
      </w:r>
      <w:r w:rsidRPr="005E7D84">
        <w:rPr>
          <w:rFonts w:hint="eastAsia"/>
          <w:color w:val="000000" w:themeColor="text1"/>
        </w:rPr>
        <w:t>列。</w:t>
      </w:r>
    </w:p>
    <w:p w:rsidR="0099216B" w:rsidRPr="005E7D84" w:rsidRDefault="004A5A02" w:rsidP="005E7D84">
      <w:pPr>
        <w:pStyle w:val="SBBL3"/>
        <w:rPr>
          <w:rFonts w:cs="Times New Roman"/>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若选择“分国（地区）不分项”的境外所得抵免方式，第</w:t>
      </w:r>
      <w:r w:rsidRPr="005E7D84">
        <w:rPr>
          <w:color w:val="000000" w:themeColor="text1"/>
        </w:rPr>
        <w:t>4</w:t>
      </w:r>
      <w:r w:rsidRPr="005E7D84">
        <w:rPr>
          <w:rFonts w:hint="eastAsia"/>
          <w:color w:val="000000" w:themeColor="text1"/>
        </w:rPr>
        <w:t>列各行</w:t>
      </w:r>
      <w:r w:rsidRPr="005E7D84">
        <w:rPr>
          <w:color w:val="000000" w:themeColor="text1"/>
        </w:rPr>
        <w:t>+</w:t>
      </w:r>
      <w:r w:rsidRPr="005E7D84">
        <w:rPr>
          <w:rFonts w:hint="eastAsia"/>
          <w:color w:val="000000" w:themeColor="text1"/>
        </w:rPr>
        <w:t>第</w:t>
      </w:r>
      <w:r w:rsidRPr="005E7D84">
        <w:rPr>
          <w:color w:val="000000" w:themeColor="text1"/>
        </w:rPr>
        <w:t>8</w:t>
      </w:r>
      <w:r w:rsidRPr="005E7D84">
        <w:rPr>
          <w:rFonts w:hint="eastAsia"/>
          <w:color w:val="000000" w:themeColor="text1"/>
        </w:rPr>
        <w:t>列各行＝表</w:t>
      </w:r>
      <w:r w:rsidRPr="005E7D84">
        <w:rPr>
          <w:color w:val="000000" w:themeColor="text1"/>
        </w:rPr>
        <w:t>A108000</w:t>
      </w:r>
      <w:r w:rsidRPr="005E7D84">
        <w:rPr>
          <w:rFonts w:hint="eastAsia"/>
          <w:color w:val="000000" w:themeColor="text1"/>
        </w:rPr>
        <w:t>第</w:t>
      </w:r>
      <w:r w:rsidRPr="005E7D84">
        <w:rPr>
          <w:color w:val="000000" w:themeColor="text1"/>
        </w:rPr>
        <w:t>4</w:t>
      </w:r>
      <w:r w:rsidRPr="005E7D84">
        <w:rPr>
          <w:rFonts w:hint="eastAsia"/>
          <w:color w:val="000000" w:themeColor="text1"/>
        </w:rPr>
        <w:t>列相应行次；若选择“不分国（地区）不分项”的境外所得抵免方式，第</w:t>
      </w:r>
      <w:r w:rsidRPr="005E7D84">
        <w:rPr>
          <w:color w:val="000000" w:themeColor="text1"/>
        </w:rPr>
        <w:t>4</w:t>
      </w:r>
      <w:r w:rsidRPr="005E7D84">
        <w:rPr>
          <w:rFonts w:hint="eastAsia"/>
          <w:color w:val="000000" w:themeColor="text1"/>
        </w:rPr>
        <w:t>列合计</w:t>
      </w:r>
      <w:r w:rsidRPr="005E7D84">
        <w:rPr>
          <w:color w:val="000000" w:themeColor="text1"/>
        </w:rPr>
        <w:t>+</w:t>
      </w:r>
      <w:r w:rsidRPr="005E7D84">
        <w:rPr>
          <w:rFonts w:hint="eastAsia"/>
          <w:color w:val="000000" w:themeColor="text1"/>
        </w:rPr>
        <w:t>第</w:t>
      </w:r>
      <w:r w:rsidRPr="005E7D84">
        <w:rPr>
          <w:color w:val="000000" w:themeColor="text1"/>
        </w:rPr>
        <w:t>8</w:t>
      </w:r>
      <w:r w:rsidRPr="005E7D84">
        <w:rPr>
          <w:rFonts w:hint="eastAsia"/>
          <w:color w:val="000000" w:themeColor="text1"/>
        </w:rPr>
        <w:t>列合计＝表</w:t>
      </w:r>
      <w:r w:rsidRPr="005E7D84">
        <w:rPr>
          <w:color w:val="000000" w:themeColor="text1"/>
        </w:rPr>
        <w:t>A108000</w:t>
      </w:r>
      <w:r w:rsidRPr="005E7D84">
        <w:rPr>
          <w:rFonts w:hint="eastAsia"/>
          <w:color w:val="000000" w:themeColor="text1"/>
        </w:rPr>
        <w:t>第</w:t>
      </w:r>
      <w:r w:rsidRPr="005E7D84">
        <w:rPr>
          <w:color w:val="000000" w:themeColor="text1"/>
        </w:rPr>
        <w:t>1</w:t>
      </w:r>
      <w:r w:rsidRPr="005E7D84">
        <w:rPr>
          <w:rFonts w:hint="eastAsia"/>
          <w:color w:val="000000" w:themeColor="text1"/>
        </w:rPr>
        <w:t>行第</w:t>
      </w:r>
      <w:r w:rsidRPr="005E7D84">
        <w:rPr>
          <w:color w:val="000000" w:themeColor="text1"/>
        </w:rPr>
        <w:t>4</w:t>
      </w:r>
      <w:r w:rsidRPr="005E7D84">
        <w:rPr>
          <w:rFonts w:hint="eastAsia"/>
          <w:color w:val="000000" w:themeColor="text1"/>
        </w:rPr>
        <w:t>列。</w:t>
      </w:r>
      <w:bookmarkStart w:id="366" w:name="_Toc499456622"/>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r w:rsidRPr="005E7D84">
        <w:rPr>
          <w:rFonts w:hint="eastAsia"/>
          <w:color w:val="000000" w:themeColor="text1"/>
        </w:rPr>
        <w:t>A108030</w:t>
      </w:r>
      <w:r w:rsidRPr="005E7D84">
        <w:rPr>
          <w:color w:val="000000" w:themeColor="text1"/>
        </w:rPr>
        <w:tab/>
      </w:r>
      <w:r w:rsidRPr="005E7D84">
        <w:rPr>
          <w:rFonts w:hint="eastAsia"/>
          <w:color w:val="000000" w:themeColor="text1"/>
        </w:rPr>
        <w:t>《跨年度结转抵免境外所得税明细表》填报说明</w:t>
      </w:r>
      <w:bookmarkEnd w:id="366"/>
    </w:p>
    <w:p w:rsidR="0099216B" w:rsidRPr="005E7D84" w:rsidRDefault="004A5A02" w:rsidP="005E7D84">
      <w:pPr>
        <w:pStyle w:val="SBBZW"/>
        <w:rPr>
          <w:color w:val="000000" w:themeColor="text1"/>
        </w:rPr>
      </w:pPr>
      <w:r w:rsidRPr="005E7D84">
        <w:rPr>
          <w:rFonts w:hint="eastAsia"/>
          <w:color w:val="000000" w:themeColor="text1"/>
        </w:rPr>
        <w:t>本表适用于取得境外所得的纳税人填报。纳税人应根据税法、《财政部</w:t>
      </w:r>
      <w:r w:rsidRPr="005E7D84">
        <w:rPr>
          <w:rFonts w:hint="eastAsia"/>
          <w:color w:val="000000" w:themeColor="text1"/>
        </w:rPr>
        <w:t xml:space="preserve"> </w:t>
      </w:r>
      <w:r w:rsidRPr="005E7D84">
        <w:rPr>
          <w:rFonts w:hint="eastAsia"/>
          <w:color w:val="000000" w:themeColor="text1"/>
        </w:rPr>
        <w:t>国家税务总局关于企业境外所得税收抵免有关问题的通知》（财税〔</w:t>
      </w:r>
      <w:r w:rsidRPr="005E7D84">
        <w:rPr>
          <w:rFonts w:hint="eastAsia"/>
          <w:color w:val="000000" w:themeColor="text1"/>
        </w:rPr>
        <w:t>2009</w:t>
      </w:r>
      <w:r w:rsidRPr="005E7D84">
        <w:rPr>
          <w:rFonts w:hint="eastAsia"/>
          <w:color w:val="000000" w:themeColor="text1"/>
        </w:rPr>
        <w:t>〕</w:t>
      </w:r>
      <w:r w:rsidRPr="005E7D84">
        <w:rPr>
          <w:rFonts w:hint="eastAsia"/>
          <w:color w:val="000000" w:themeColor="text1"/>
        </w:rPr>
        <w:t>125</w:t>
      </w:r>
      <w:r w:rsidRPr="005E7D84">
        <w:rPr>
          <w:rFonts w:hint="eastAsia"/>
          <w:color w:val="000000" w:themeColor="text1"/>
        </w:rPr>
        <w:t>号）、《国家税务总局关于发布〈企业境外所得税收抵免操作指南〉的公告》（国家税务总局公告</w:t>
      </w:r>
      <w:r w:rsidRPr="005E7D84">
        <w:rPr>
          <w:rFonts w:hint="eastAsia"/>
          <w:color w:val="000000" w:themeColor="text1"/>
        </w:rPr>
        <w:t>2010</w:t>
      </w:r>
      <w:r w:rsidRPr="005E7D84">
        <w:rPr>
          <w:rFonts w:hint="eastAsia"/>
          <w:color w:val="000000" w:themeColor="text1"/>
        </w:rPr>
        <w:t>年第</w:t>
      </w:r>
      <w:r w:rsidRPr="005E7D84">
        <w:rPr>
          <w:rFonts w:hint="eastAsia"/>
          <w:color w:val="000000" w:themeColor="text1"/>
        </w:rPr>
        <w:t>1</w:t>
      </w:r>
      <w:r w:rsidRPr="005E7D84">
        <w:rPr>
          <w:rFonts w:hint="eastAsia"/>
          <w:color w:val="000000" w:themeColor="text1"/>
        </w:rPr>
        <w:t>号）</w:t>
      </w:r>
      <w:r w:rsidRPr="005E7D84">
        <w:rPr>
          <w:rFonts w:cs="Calibri" w:hint="eastAsia"/>
          <w:color w:val="000000" w:themeColor="text1"/>
        </w:rPr>
        <w:t>、</w:t>
      </w:r>
      <w:r w:rsidRPr="005E7D84">
        <w:rPr>
          <w:rFonts w:hint="eastAsia"/>
          <w:color w:val="000000" w:themeColor="text1"/>
        </w:rPr>
        <w:t>《财政部</w:t>
      </w:r>
      <w:r w:rsidRPr="005E7D84">
        <w:rPr>
          <w:rFonts w:hint="eastAsia"/>
          <w:color w:val="000000" w:themeColor="text1"/>
        </w:rPr>
        <w:t xml:space="preserve"> </w:t>
      </w:r>
      <w:r w:rsidRPr="005E7D84">
        <w:rPr>
          <w:rFonts w:hint="eastAsia"/>
          <w:color w:val="000000" w:themeColor="text1"/>
        </w:rPr>
        <w:t>国家税务总局关于我国石油企业从事油（气）资源开采所得税收抵免有关问题的通知》（财税〔</w:t>
      </w:r>
      <w:r w:rsidRPr="005E7D84">
        <w:rPr>
          <w:color w:val="000000" w:themeColor="text1"/>
        </w:rPr>
        <w:t>201</w:t>
      </w:r>
      <w:r w:rsidRPr="005E7D84">
        <w:rPr>
          <w:rFonts w:hint="eastAsia"/>
          <w:color w:val="000000" w:themeColor="text1"/>
        </w:rPr>
        <w:t>1</w:t>
      </w:r>
      <w:r w:rsidRPr="005E7D84">
        <w:rPr>
          <w:rFonts w:hint="eastAsia"/>
          <w:color w:val="000000" w:themeColor="text1"/>
        </w:rPr>
        <w:t>〕</w:t>
      </w:r>
      <w:r w:rsidRPr="005E7D84">
        <w:rPr>
          <w:rFonts w:hint="eastAsia"/>
          <w:color w:val="000000" w:themeColor="text1"/>
        </w:rPr>
        <w:t>23</w:t>
      </w:r>
      <w:r w:rsidRPr="005E7D84">
        <w:rPr>
          <w:rFonts w:hint="eastAsia"/>
          <w:color w:val="000000" w:themeColor="text1"/>
        </w:rPr>
        <w:t>号）、</w:t>
      </w:r>
      <w:r w:rsidRPr="005E7D84">
        <w:rPr>
          <w:rFonts w:cs="Calibri" w:hint="eastAsia"/>
          <w:color w:val="000000" w:themeColor="text1"/>
        </w:rPr>
        <w:t>《财政部</w:t>
      </w:r>
      <w:r w:rsidRPr="005E7D84">
        <w:rPr>
          <w:rFonts w:cs="Calibri"/>
          <w:color w:val="000000" w:themeColor="text1"/>
        </w:rPr>
        <w:t xml:space="preserve"> </w:t>
      </w:r>
      <w:r w:rsidRPr="005E7D84">
        <w:rPr>
          <w:rFonts w:cs="Calibri" w:hint="eastAsia"/>
          <w:color w:val="000000" w:themeColor="text1"/>
        </w:rPr>
        <w:t>税务总局关于完善企业境外所得税收抵免政策问题的通知》（财税〔</w:t>
      </w:r>
      <w:r w:rsidRPr="005E7D84">
        <w:rPr>
          <w:rFonts w:cs="Calibri"/>
          <w:color w:val="000000" w:themeColor="text1"/>
        </w:rPr>
        <w:t>2017</w:t>
      </w:r>
      <w:r w:rsidRPr="005E7D84">
        <w:rPr>
          <w:rFonts w:cs="Calibri" w:hint="eastAsia"/>
          <w:color w:val="000000" w:themeColor="text1"/>
        </w:rPr>
        <w:t>〕</w:t>
      </w:r>
      <w:r w:rsidRPr="005E7D84">
        <w:rPr>
          <w:rFonts w:cs="Calibri"/>
          <w:color w:val="000000" w:themeColor="text1"/>
        </w:rPr>
        <w:t>84</w:t>
      </w:r>
      <w:r w:rsidRPr="005E7D84">
        <w:rPr>
          <w:rFonts w:cs="Calibri" w:hint="eastAsia"/>
          <w:color w:val="000000" w:themeColor="text1"/>
        </w:rPr>
        <w:t>号）规定，</w:t>
      </w:r>
      <w:r w:rsidRPr="005E7D84">
        <w:rPr>
          <w:rFonts w:hint="eastAsia"/>
          <w:color w:val="000000" w:themeColor="text1"/>
        </w:rPr>
        <w:t>填报本年发生的来源于不同国家或地区的境外所得按照我国税收法</w:t>
      </w:r>
      <w:r w:rsidRPr="005E7D84">
        <w:rPr>
          <w:rFonts w:hint="eastAsia"/>
          <w:color w:val="000000" w:themeColor="text1"/>
        </w:rPr>
        <w:t>律、法规的规定可以抵免的所得税额，并按国（地区）别逐行填报。</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一、有关项目填报说明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2</w:t>
      </w:r>
      <w:r w:rsidRPr="005E7D84">
        <w:rPr>
          <w:rFonts w:hint="eastAsia"/>
          <w:color w:val="000000" w:themeColor="text1"/>
        </w:rPr>
        <w:t>列至第</w:t>
      </w:r>
      <w:r w:rsidRPr="005E7D84">
        <w:rPr>
          <w:rFonts w:hint="eastAsia"/>
          <w:color w:val="000000" w:themeColor="text1"/>
        </w:rPr>
        <w:t>7</w:t>
      </w:r>
      <w:r w:rsidRPr="005E7D84">
        <w:rPr>
          <w:rFonts w:hint="eastAsia"/>
          <w:color w:val="000000" w:themeColor="text1"/>
        </w:rPr>
        <w:t>列“前五年境外所得已缴所得税未抵免余额”：填报纳税人前五年境外所得已缴纳的企业所得税尚未抵免的余额。</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8</w:t>
      </w:r>
      <w:r w:rsidRPr="005E7D84">
        <w:rPr>
          <w:rFonts w:hint="eastAsia"/>
          <w:color w:val="000000" w:themeColor="text1"/>
        </w:rPr>
        <w:t>列至第</w:t>
      </w:r>
      <w:r w:rsidRPr="005E7D84">
        <w:rPr>
          <w:rFonts w:hint="eastAsia"/>
          <w:color w:val="000000" w:themeColor="text1"/>
        </w:rPr>
        <w:t>13</w:t>
      </w:r>
      <w:r w:rsidRPr="005E7D84">
        <w:rPr>
          <w:rFonts w:hint="eastAsia"/>
          <w:color w:val="000000" w:themeColor="text1"/>
        </w:rPr>
        <w:t>列“本年实际抵免以前年度未抵免的境外已缴所得税额”：填报纳税人用本年未超过境外所得税款抵免限额的余额抵免以前年度未抵免的境外已缴所得税额。</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14</w:t>
      </w:r>
      <w:r w:rsidRPr="005E7D84">
        <w:rPr>
          <w:rFonts w:hint="eastAsia"/>
          <w:color w:val="000000" w:themeColor="text1"/>
        </w:rPr>
        <w:t>列至第</w:t>
      </w:r>
      <w:r w:rsidRPr="005E7D84">
        <w:rPr>
          <w:rFonts w:hint="eastAsia"/>
          <w:color w:val="000000" w:themeColor="text1"/>
        </w:rPr>
        <w:t>19</w:t>
      </w:r>
      <w:r w:rsidRPr="005E7D84">
        <w:rPr>
          <w:rFonts w:hint="eastAsia"/>
          <w:color w:val="000000" w:themeColor="text1"/>
        </w:rPr>
        <w:t>列“结转以后年度抵免的境外所得已缴所得税额”：填报纳税人以前年度和本年未能抵免并结转以后年度抵免的境外所得已缴所得税额。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w:t>
      </w:r>
      <w:r w:rsidRPr="005E7D84">
        <w:rPr>
          <w:rFonts w:hint="eastAsia"/>
          <w:color w:val="000000" w:themeColor="text1"/>
        </w:rPr>
        <w:t>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第</w:t>
      </w:r>
      <w:r w:rsidRPr="005E7D84">
        <w:rPr>
          <w:rFonts w:hint="eastAsia"/>
          <w:color w:val="000000" w:themeColor="text1"/>
        </w:rPr>
        <w:t>7</w:t>
      </w:r>
      <w:r w:rsidRPr="005E7D84">
        <w:rPr>
          <w:rFonts w:hint="eastAsia"/>
          <w:color w:val="000000" w:themeColor="text1"/>
        </w:rPr>
        <w:t>列＝第</w:t>
      </w:r>
      <w:r w:rsidRPr="005E7D84">
        <w:rPr>
          <w:rFonts w:hint="eastAsia"/>
          <w:color w:val="000000" w:themeColor="text1"/>
        </w:rPr>
        <w:t>2+3+</w:t>
      </w:r>
      <w:r w:rsidRPr="005E7D84">
        <w:rPr>
          <w:color w:val="000000" w:themeColor="text1"/>
        </w:rPr>
        <w:t>…</w:t>
      </w:r>
      <w:r w:rsidRPr="005E7D84">
        <w:rPr>
          <w:rFonts w:hint="eastAsia"/>
          <w:color w:val="000000" w:themeColor="text1"/>
        </w:rPr>
        <w:t>+6</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第</w:t>
      </w:r>
      <w:r w:rsidRPr="005E7D84">
        <w:rPr>
          <w:rFonts w:hint="eastAsia"/>
          <w:color w:val="000000" w:themeColor="text1"/>
        </w:rPr>
        <w:t>13</w:t>
      </w:r>
      <w:r w:rsidRPr="005E7D84">
        <w:rPr>
          <w:rFonts w:hint="eastAsia"/>
          <w:color w:val="000000" w:themeColor="text1"/>
        </w:rPr>
        <w:t>列＝第</w:t>
      </w:r>
      <w:r w:rsidRPr="005E7D84">
        <w:rPr>
          <w:rFonts w:hint="eastAsia"/>
          <w:color w:val="000000" w:themeColor="text1"/>
        </w:rPr>
        <w:t>8+9+</w:t>
      </w:r>
      <w:r w:rsidRPr="005E7D84">
        <w:rPr>
          <w:color w:val="000000" w:themeColor="text1"/>
        </w:rPr>
        <w:t>…</w:t>
      </w:r>
      <w:r w:rsidRPr="005E7D84">
        <w:rPr>
          <w:rFonts w:hint="eastAsia"/>
          <w:color w:val="000000" w:themeColor="text1"/>
        </w:rPr>
        <w:t>+12</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第</w:t>
      </w:r>
      <w:r w:rsidRPr="005E7D84">
        <w:rPr>
          <w:rFonts w:hint="eastAsia"/>
          <w:color w:val="000000" w:themeColor="text1"/>
        </w:rPr>
        <w:t>19</w:t>
      </w:r>
      <w:r w:rsidRPr="005E7D84">
        <w:rPr>
          <w:rFonts w:hint="eastAsia"/>
          <w:color w:val="000000" w:themeColor="text1"/>
        </w:rPr>
        <w:t>列＝第</w:t>
      </w:r>
      <w:r w:rsidRPr="005E7D84">
        <w:rPr>
          <w:rFonts w:hint="eastAsia"/>
          <w:color w:val="000000" w:themeColor="text1"/>
        </w:rPr>
        <w:t>14+15+</w:t>
      </w:r>
      <w:r w:rsidRPr="005E7D84">
        <w:rPr>
          <w:color w:val="000000" w:themeColor="text1"/>
        </w:rPr>
        <w:t>…</w:t>
      </w:r>
      <w:r w:rsidRPr="005E7D84">
        <w:rPr>
          <w:rFonts w:hint="eastAsia"/>
          <w:color w:val="000000" w:themeColor="text1"/>
        </w:rPr>
        <w:t>+18</w:t>
      </w:r>
      <w:r w:rsidRPr="005E7D84">
        <w:rPr>
          <w:rFonts w:hint="eastAsia"/>
          <w:color w:val="000000" w:themeColor="text1"/>
        </w:rPr>
        <w:t>列。</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若选择“分国（地区）不分项”的境外所得抵免方式，第</w:t>
      </w:r>
      <w:r w:rsidRPr="005E7D84">
        <w:rPr>
          <w:rFonts w:hint="eastAsia"/>
          <w:color w:val="000000" w:themeColor="text1"/>
        </w:rPr>
        <w:t>13</w:t>
      </w:r>
      <w:r w:rsidRPr="005E7D84">
        <w:rPr>
          <w:rFonts w:hint="eastAsia"/>
          <w:color w:val="000000" w:themeColor="text1"/>
        </w:rPr>
        <w:t>列各行＝表</w:t>
      </w:r>
      <w:r w:rsidRPr="005E7D84">
        <w:rPr>
          <w:rFonts w:hint="eastAsia"/>
          <w:color w:val="000000" w:themeColor="text1"/>
        </w:rPr>
        <w:t>A108000</w:t>
      </w:r>
      <w:r w:rsidRPr="005E7D84">
        <w:rPr>
          <w:rFonts w:hint="eastAsia"/>
          <w:color w:val="000000" w:themeColor="text1"/>
        </w:rPr>
        <w:lastRenderedPageBreak/>
        <w:t>第</w:t>
      </w:r>
      <w:r w:rsidRPr="005E7D84">
        <w:rPr>
          <w:rFonts w:hint="eastAsia"/>
          <w:color w:val="000000" w:themeColor="text1"/>
        </w:rPr>
        <w:t>14</w:t>
      </w:r>
      <w:r w:rsidRPr="005E7D84">
        <w:rPr>
          <w:rFonts w:hint="eastAsia"/>
          <w:color w:val="000000" w:themeColor="text1"/>
        </w:rPr>
        <w:t>列相应行次；若选择“不分国（地区）不分项”</w:t>
      </w:r>
      <w:r w:rsidRPr="005E7D84">
        <w:rPr>
          <w:rFonts w:hint="eastAsia"/>
          <w:color w:val="000000" w:themeColor="text1"/>
        </w:rPr>
        <w:t xml:space="preserve"> </w:t>
      </w:r>
      <w:r w:rsidRPr="005E7D84">
        <w:rPr>
          <w:rFonts w:hint="eastAsia"/>
          <w:color w:val="000000" w:themeColor="text1"/>
        </w:rPr>
        <w:t>的境外所得抵免方式，第</w:t>
      </w:r>
      <w:r w:rsidRPr="005E7D84">
        <w:rPr>
          <w:rFonts w:hint="eastAsia"/>
          <w:color w:val="000000" w:themeColor="text1"/>
        </w:rPr>
        <w:t>13</w:t>
      </w:r>
      <w:r w:rsidRPr="005E7D84">
        <w:rPr>
          <w:rFonts w:hint="eastAsia"/>
          <w:color w:val="000000" w:themeColor="text1"/>
        </w:rPr>
        <w:t>列合计＝表</w:t>
      </w:r>
      <w:r w:rsidRPr="005E7D84">
        <w:rPr>
          <w:rFonts w:hint="eastAsia"/>
          <w:color w:val="000000" w:themeColor="text1"/>
        </w:rPr>
        <w:t>A108000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14</w:t>
      </w:r>
      <w:r w:rsidRPr="005E7D84">
        <w:rPr>
          <w:rFonts w:hint="eastAsia"/>
          <w:color w:val="000000" w:themeColor="text1"/>
        </w:rPr>
        <w:t>列。</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若选择“分国（地区）不分项”的境外所得抵免方式，第</w:t>
      </w:r>
      <w:r w:rsidRPr="005E7D84">
        <w:rPr>
          <w:rFonts w:hint="eastAsia"/>
          <w:color w:val="000000" w:themeColor="text1"/>
        </w:rPr>
        <w:t>18</w:t>
      </w:r>
      <w:r w:rsidRPr="005E7D84">
        <w:rPr>
          <w:rFonts w:hint="eastAsia"/>
          <w:color w:val="000000" w:themeColor="text1"/>
        </w:rPr>
        <w:t>列各行＝表</w:t>
      </w:r>
      <w:r w:rsidRPr="005E7D84">
        <w:rPr>
          <w:rFonts w:hint="eastAsia"/>
          <w:color w:val="000000" w:themeColor="text1"/>
        </w:rPr>
        <w:t>A108000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列相应行次</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列相应行次（当表</w:t>
      </w:r>
      <w:r w:rsidRPr="005E7D84">
        <w:rPr>
          <w:rFonts w:hint="eastAsia"/>
          <w:color w:val="000000" w:themeColor="text1"/>
        </w:rPr>
        <w:t>A108000</w:t>
      </w:r>
      <w:r w:rsidRPr="005E7D84">
        <w:rPr>
          <w:rFonts w:hint="eastAsia"/>
          <w:color w:val="000000" w:themeColor="text1"/>
        </w:rPr>
        <w:t>第</w:t>
      </w:r>
      <w:r w:rsidRPr="005E7D84">
        <w:rPr>
          <w:rFonts w:hint="eastAsia"/>
          <w:color w:val="000000" w:themeColor="text1"/>
        </w:rPr>
        <w:t>10</w:t>
      </w:r>
      <w:r w:rsidRPr="005E7D84">
        <w:rPr>
          <w:rFonts w:hint="eastAsia"/>
          <w:color w:val="000000" w:themeColor="text1"/>
        </w:rPr>
        <w:t>列相应行次大于</w:t>
      </w:r>
      <w:r w:rsidRPr="005E7D84">
        <w:rPr>
          <w:rFonts w:hint="eastAsia"/>
          <w:color w:val="000000" w:themeColor="text1"/>
        </w:rPr>
        <w:t>第</w:t>
      </w:r>
      <w:r w:rsidRPr="005E7D84">
        <w:rPr>
          <w:rFonts w:hint="eastAsia"/>
          <w:color w:val="000000" w:themeColor="text1"/>
        </w:rPr>
        <w:t>12</w:t>
      </w:r>
      <w:r w:rsidRPr="005E7D84">
        <w:rPr>
          <w:rFonts w:hint="eastAsia"/>
          <w:color w:val="000000" w:themeColor="text1"/>
        </w:rPr>
        <w:t>列相应行次时填报）；若选择“不分国（地区）不分项”</w:t>
      </w:r>
      <w:r w:rsidRPr="005E7D84">
        <w:rPr>
          <w:rFonts w:hint="eastAsia"/>
          <w:color w:val="000000" w:themeColor="text1"/>
        </w:rPr>
        <w:t xml:space="preserve"> </w:t>
      </w:r>
      <w:r w:rsidRPr="005E7D84">
        <w:rPr>
          <w:rFonts w:hint="eastAsia"/>
          <w:color w:val="000000" w:themeColor="text1"/>
        </w:rPr>
        <w:t>的境外所得抵免方式，第</w:t>
      </w:r>
      <w:r w:rsidRPr="005E7D84">
        <w:rPr>
          <w:rFonts w:hint="eastAsia"/>
          <w:color w:val="000000" w:themeColor="text1"/>
        </w:rPr>
        <w:t>18</w:t>
      </w:r>
      <w:r w:rsidRPr="005E7D84">
        <w:rPr>
          <w:rFonts w:hint="eastAsia"/>
          <w:color w:val="000000" w:themeColor="text1"/>
        </w:rPr>
        <w:t>列合计＝表</w:t>
      </w:r>
      <w:r w:rsidRPr="005E7D84">
        <w:rPr>
          <w:rFonts w:hint="eastAsia"/>
          <w:color w:val="000000" w:themeColor="text1"/>
        </w:rPr>
        <w:t>A108000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10</w:t>
      </w:r>
      <w:r w:rsidRPr="005E7D84">
        <w:rPr>
          <w:rFonts w:hint="eastAsia"/>
          <w:color w:val="000000" w:themeColor="text1"/>
        </w:rPr>
        <w:t>列</w:t>
      </w:r>
      <w:r w:rsidRPr="005E7D84">
        <w:rPr>
          <w:rFonts w:hint="eastAsia"/>
          <w:color w:val="000000" w:themeColor="text1"/>
        </w:rPr>
        <w:t>-</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列（当表</w:t>
      </w:r>
      <w:r w:rsidRPr="005E7D84">
        <w:rPr>
          <w:rFonts w:hint="eastAsia"/>
          <w:color w:val="000000" w:themeColor="text1"/>
        </w:rPr>
        <w:t>A108000</w:t>
      </w:r>
      <w:r w:rsidRPr="005E7D84">
        <w:rPr>
          <w:rFonts w:hint="eastAsia"/>
          <w:color w:val="000000" w:themeColor="text1"/>
        </w:rPr>
        <w:t>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10</w:t>
      </w:r>
      <w:r w:rsidRPr="005E7D84">
        <w:rPr>
          <w:rFonts w:hint="eastAsia"/>
          <w:color w:val="000000" w:themeColor="text1"/>
        </w:rPr>
        <w:t>列次大于第</w:t>
      </w:r>
      <w:r w:rsidRPr="005E7D84">
        <w:rPr>
          <w:rFonts w:hint="eastAsia"/>
          <w:color w:val="000000" w:themeColor="text1"/>
        </w:rPr>
        <w:t>1</w:t>
      </w:r>
      <w:r w:rsidRPr="005E7D84">
        <w:rPr>
          <w:rFonts w:hint="eastAsia"/>
          <w:color w:val="000000" w:themeColor="text1"/>
        </w:rPr>
        <w:t>行第</w:t>
      </w:r>
      <w:r w:rsidRPr="005E7D84">
        <w:rPr>
          <w:rFonts w:hint="eastAsia"/>
          <w:color w:val="000000" w:themeColor="text1"/>
        </w:rPr>
        <w:t>12</w:t>
      </w:r>
      <w:r w:rsidRPr="005E7D84">
        <w:rPr>
          <w:rFonts w:hint="eastAsia"/>
          <w:color w:val="000000" w:themeColor="text1"/>
        </w:rPr>
        <w:t>列时填报）。</w:t>
      </w:r>
    </w:p>
    <w:p w:rsidR="0099216B" w:rsidRPr="005E7D84" w:rsidRDefault="0099216B" w:rsidP="005E7D84">
      <w:pPr>
        <w:pStyle w:val="SBBZW"/>
        <w:ind w:firstLineChars="0" w:firstLine="0"/>
        <w:rPr>
          <w:color w:val="000000" w:themeColor="text1"/>
        </w:rPr>
        <w:sectPr w:rsidR="0099216B" w:rsidRPr="005E7D84">
          <w:pgSz w:w="11906" w:h="16838"/>
          <w:pgMar w:top="1985" w:right="1418" w:bottom="1928" w:left="1418" w:header="851" w:footer="992" w:gutter="113"/>
          <w:cols w:space="425"/>
          <w:docGrid w:linePitch="312"/>
        </w:sectPr>
      </w:pPr>
    </w:p>
    <w:p w:rsidR="0099216B" w:rsidRPr="005E7D84" w:rsidRDefault="004A5A02" w:rsidP="005E7D84">
      <w:pPr>
        <w:pStyle w:val="1a"/>
        <w:spacing w:beforeLines="0" w:afterLines="0"/>
        <w:rPr>
          <w:rFonts w:ascii="宋体" w:eastAsia="宋体" w:hAnsi="宋体" w:cs="宋体"/>
          <w:color w:val="000000" w:themeColor="text1"/>
          <w:lang w:val="zh-CN"/>
        </w:rPr>
      </w:pPr>
      <w:bookmarkStart w:id="367" w:name="_Toc2100308639_WPSOffice_Level1"/>
      <w:bookmarkStart w:id="368" w:name="_Toc1876582673_WPSOffice_Level1"/>
      <w:bookmarkStart w:id="369" w:name="_Toc60824607"/>
      <w:r w:rsidRPr="005E7D84">
        <w:rPr>
          <w:rFonts w:ascii="宋体" w:eastAsia="宋体" w:hAnsi="宋体" w:cs="宋体" w:hint="eastAsia"/>
          <w:color w:val="000000" w:themeColor="text1"/>
          <w:lang w:val="zh-CN"/>
        </w:rPr>
        <w:lastRenderedPageBreak/>
        <w:t>A109000</w:t>
      </w:r>
      <w:r w:rsidRPr="005E7D84">
        <w:rPr>
          <w:rFonts w:ascii="宋体" w:eastAsia="宋体" w:hAnsi="宋体" w:cs="宋体" w:hint="eastAsia"/>
          <w:color w:val="000000" w:themeColor="text1"/>
          <w:lang w:val="zh-CN"/>
        </w:rPr>
        <w:tab/>
      </w:r>
      <w:r w:rsidRPr="005E7D84">
        <w:rPr>
          <w:rFonts w:ascii="宋体" w:eastAsia="宋体" w:hAnsi="宋体" w:cs="宋体" w:hint="eastAsia"/>
          <w:color w:val="000000" w:themeColor="text1"/>
          <w:lang w:val="zh-CN"/>
        </w:rPr>
        <w:t>《跨地区经营汇总纳税企业年度分摊企业所得税明细表》</w:t>
      </w:r>
      <w:r w:rsidRPr="005E7D84">
        <w:rPr>
          <w:rFonts w:ascii="宋体" w:eastAsia="宋体" w:hAnsi="宋体" w:cs="宋体" w:hint="eastAsia"/>
          <w:color w:val="000000" w:themeColor="text1"/>
          <w:lang w:val="zh-CN"/>
        </w:rPr>
        <w:br/>
      </w:r>
      <w:r w:rsidRPr="005E7D84">
        <w:rPr>
          <w:rFonts w:ascii="宋体" w:eastAsia="宋体" w:hAnsi="宋体" w:cs="宋体" w:hint="eastAsia"/>
          <w:color w:val="000000" w:themeColor="text1"/>
          <w:lang w:val="zh-CN"/>
        </w:rPr>
        <w:t>填报说明</w:t>
      </w:r>
      <w:bookmarkEnd w:id="367"/>
      <w:bookmarkEnd w:id="368"/>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本表适用于跨地区经营汇总纳税的纳税人填报。纳税人应根据税法、《财政部</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国家税务总局</w:t>
      </w:r>
      <w:r w:rsidRPr="005E7D84">
        <w:rPr>
          <w:rFonts w:ascii="宋体" w:eastAsia="宋体" w:hAnsi="宋体" w:cs="宋体" w:hint="eastAsia"/>
          <w:color w:val="000000" w:themeColor="text1"/>
        </w:rPr>
        <w:t xml:space="preserve"> </w:t>
      </w:r>
      <w:r w:rsidRPr="005E7D84">
        <w:rPr>
          <w:rFonts w:ascii="宋体" w:eastAsia="宋体" w:hAnsi="宋体" w:cs="宋体" w:hint="eastAsia"/>
          <w:color w:val="000000" w:themeColor="text1"/>
        </w:rPr>
        <w:t>中国人民银行关于印发〈跨省市总分机构企业所得税分配及预算管理办法〉的通知》（财预〔</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号）、《国家税务总局关于印发〈跨地区经营汇总纳税企业所得税征收管理办法〉的公告》（</w:t>
      </w:r>
      <w:r w:rsidRPr="005E7D84">
        <w:rPr>
          <w:rFonts w:ascii="宋体" w:eastAsia="宋体" w:hAnsi="宋体" w:cs="宋体" w:hint="eastAsia"/>
          <w:color w:val="000000" w:themeColor="text1"/>
        </w:rPr>
        <w:t>2012</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57</w:t>
      </w:r>
      <w:r w:rsidRPr="005E7D84">
        <w:rPr>
          <w:rFonts w:ascii="宋体" w:eastAsia="宋体" w:hAnsi="宋体" w:cs="宋体" w:hint="eastAsia"/>
          <w:color w:val="000000" w:themeColor="text1"/>
        </w:rPr>
        <w:t>号发布，国家税务总局</w:t>
      </w:r>
      <w:r w:rsidRPr="005E7D84">
        <w:rPr>
          <w:rFonts w:ascii="宋体" w:eastAsia="宋体" w:hAnsi="宋体" w:cs="宋体" w:hint="eastAsia"/>
          <w:color w:val="000000" w:themeColor="text1"/>
        </w:rPr>
        <w:t>2018</w:t>
      </w:r>
      <w:r w:rsidRPr="005E7D84">
        <w:rPr>
          <w:rFonts w:ascii="宋体" w:eastAsia="宋体" w:hAnsi="宋体" w:cs="宋体" w:hint="eastAsia"/>
          <w:color w:val="000000" w:themeColor="text1"/>
        </w:rPr>
        <w:t>年第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70" w:name="_Toc2007188989_WPSOffice_Level1"/>
      <w:bookmarkStart w:id="371" w:name="_Toc1415552563_WPSOffice_Level1"/>
      <w:r w:rsidRPr="005E7D84">
        <w:rPr>
          <w:rFonts w:ascii="宋体" w:eastAsia="宋体" w:hAnsi="宋体" w:cs="宋体" w:hint="eastAsia"/>
          <w:color w:val="000000" w:themeColor="text1"/>
        </w:rPr>
        <w:t>一、有关项目</w:t>
      </w:r>
      <w:r w:rsidRPr="005E7D84">
        <w:rPr>
          <w:rFonts w:ascii="宋体" w:eastAsia="宋体" w:hAnsi="宋体" w:cs="宋体" w:hint="eastAsia"/>
          <w:color w:val="000000" w:themeColor="text1"/>
        </w:rPr>
        <w:t>填报说明</w:t>
      </w:r>
      <w:bookmarkEnd w:id="370"/>
      <w:bookmarkEnd w:id="371"/>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行“实际应纳所得税额”：填报表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行“境外所得应纳所得税额”：填报表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行“境外所得抵免所得税额”：填报表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行“用于分摊的本年实际应纳所得税额”：填报第</w:t>
      </w:r>
      <w:r w:rsidRPr="005E7D84">
        <w:rPr>
          <w:rFonts w:ascii="宋体" w:eastAsia="宋体" w:hAnsi="宋体" w:cs="宋体" w:hint="eastAsia"/>
          <w:color w:val="000000" w:themeColor="text1"/>
        </w:rPr>
        <w:t>1-2+3</w:t>
      </w:r>
      <w:r w:rsidRPr="005E7D84">
        <w:rPr>
          <w:rFonts w:ascii="宋体" w:eastAsia="宋体" w:hAnsi="宋体" w:cs="宋体" w:hint="eastAsia"/>
          <w:color w:val="000000" w:themeColor="text1"/>
        </w:rPr>
        <w:t>行的金额。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行“本年累计已预分、已分摊所得税额”：填报企业按照税收规定计算的分支机构本年累计已分摊的所得税额、建筑企业总机构直接管理的跨地区项目部本年累计已预分并就地预缴的所得税额。填报第</w:t>
      </w:r>
      <w:r w:rsidRPr="005E7D84">
        <w:rPr>
          <w:rFonts w:ascii="宋体" w:eastAsia="宋体" w:hAnsi="宋体" w:cs="宋体" w:hint="eastAsia"/>
          <w:color w:val="000000" w:themeColor="text1"/>
        </w:rPr>
        <w:t>6+7+8+9</w:t>
      </w:r>
      <w:r w:rsidRPr="005E7D84">
        <w:rPr>
          <w:rFonts w:ascii="宋体" w:eastAsia="宋体" w:hAnsi="宋体" w:cs="宋体" w:hint="eastAsia"/>
          <w:color w:val="000000" w:themeColor="text1"/>
        </w:rPr>
        <w:t>行的合计金额。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行“总机构直接管理建筑项目部已预分所得税额”：填报建筑企业总机构按照规定在预缴纳税申报时，向其总机构直接管理的项目部所在地按照项目收入的</w:t>
      </w:r>
      <w:r w:rsidRPr="005E7D84">
        <w:rPr>
          <w:rFonts w:ascii="宋体" w:eastAsia="宋体" w:hAnsi="宋体" w:cs="宋体" w:hint="eastAsia"/>
          <w:color w:val="000000" w:themeColor="text1"/>
        </w:rPr>
        <w:t>0.2%</w:t>
      </w:r>
      <w:r w:rsidRPr="005E7D84">
        <w:rPr>
          <w:rFonts w:ascii="宋体" w:eastAsia="宋体" w:hAnsi="宋体" w:cs="宋体" w:hint="eastAsia"/>
          <w:color w:val="000000" w:themeColor="text1"/>
        </w:rPr>
        <w:t>预分的所得税额。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行“总机构已分摊所得税额”：填报企业在预缴申报时已按照规定比例计算缴纳的由总机构分摊的所得税额。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行“财政集中已</w:t>
      </w:r>
      <w:r w:rsidRPr="005E7D84">
        <w:rPr>
          <w:rFonts w:ascii="宋体" w:eastAsia="宋体" w:hAnsi="宋体" w:cs="宋体" w:hint="eastAsia"/>
          <w:color w:val="000000" w:themeColor="text1"/>
        </w:rPr>
        <w:t>分配所得税额”：填报企业在预缴申报时已按照规定比例计算缴纳的由财政集中分配的所得税额。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行“分支机构已分摊所得税额”：填报企业在预缴申报时已按照规定</w:t>
      </w:r>
      <w:r w:rsidRPr="005E7D84">
        <w:rPr>
          <w:rFonts w:ascii="宋体" w:eastAsia="宋体" w:hAnsi="宋体" w:cs="宋体" w:hint="eastAsia"/>
          <w:color w:val="000000" w:themeColor="text1"/>
        </w:rPr>
        <w:lastRenderedPageBreak/>
        <w:t>比例计算缴纳的由所属分支机构分摊的所得税额。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行“其中：总机构主体生产经营部门已分摊所得税额”：填报企业在预缴申报时已按照规定比例计算缴纳的由总机构主体生产经营部门分摊的所得税额。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行“本年度应分摊的应补（退）的所得税额”：填报企业本年度应补（退）的所得税额，不包括境外所得应纳所得税额。填报第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行的余额。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行“总机</w:t>
      </w:r>
      <w:r w:rsidRPr="005E7D84">
        <w:rPr>
          <w:rFonts w:ascii="宋体" w:eastAsia="宋体" w:hAnsi="宋体" w:cs="宋体" w:hint="eastAsia"/>
          <w:color w:val="000000" w:themeColor="text1"/>
        </w:rPr>
        <w:t>构分摊本年应补（退）的所得税额”：填报第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行×总机构分摊比例后的金额。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行“财政集中分配本年应补（退）的所得税额”：填报第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行×财政集中分配比例后的金额。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行“分支机构分摊本年应补（退）的所得税额”：填报第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行×分支机构分摊比例后的金额。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行“其中：总机构主体生产经营部门分摊本年应补（退）的所得税额”：填报第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行×总机构主体生产经营部门分摊比例后的金额。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行“境外所得抵免后的应纳所得税额”：填报第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行的余额。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行“总机构本年应补（退）所</w:t>
      </w:r>
      <w:r w:rsidRPr="005E7D84">
        <w:rPr>
          <w:rFonts w:ascii="宋体" w:eastAsia="宋体" w:hAnsi="宋体" w:cs="宋体" w:hint="eastAsia"/>
          <w:color w:val="000000" w:themeColor="text1"/>
        </w:rPr>
        <w:t>得税额”：填报第</w:t>
      </w:r>
      <w:r w:rsidRPr="005E7D84">
        <w:rPr>
          <w:rFonts w:ascii="宋体" w:eastAsia="宋体" w:hAnsi="宋体" w:cs="宋体" w:hint="eastAsia"/>
          <w:color w:val="000000" w:themeColor="text1"/>
        </w:rPr>
        <w:t>12+13+15+16</w:t>
      </w:r>
      <w:r w:rsidRPr="005E7D84">
        <w:rPr>
          <w:rFonts w:ascii="宋体" w:eastAsia="宋体" w:hAnsi="宋体" w:cs="宋体" w:hint="eastAsia"/>
          <w:color w:val="000000" w:themeColor="text1"/>
        </w:rPr>
        <w:t>行的合计金额。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行“总机构应享受民族地方优惠金额”：填报按照税收规定在总机构所在地应享受的民族自治地区企业所得税地方分享部分优惠金额。本行填报第</w:t>
      </w:r>
      <w:r w:rsidRPr="005E7D84">
        <w:rPr>
          <w:rFonts w:ascii="宋体" w:eastAsia="宋体" w:hAnsi="宋体" w:cs="宋体" w:hint="eastAsia"/>
          <w:color w:val="000000" w:themeColor="text1"/>
        </w:rPr>
        <w:t>7+10+12+15+16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×减征幅度。</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19</w:t>
      </w:r>
      <w:r w:rsidRPr="005E7D84">
        <w:rPr>
          <w:rFonts w:ascii="宋体" w:eastAsia="宋体" w:hAnsi="宋体" w:cs="宋体" w:hint="eastAsia"/>
          <w:color w:val="000000" w:themeColor="text1"/>
        </w:rPr>
        <w:t>行“总机构全年累计已享受民族地方优惠金额”：填报总机构所在地本年预缴申报累计已减免的民族自治地区企业所得税地方分享部分的金额。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行“总机构因民族地方优惠调整分配金额”：填报总机构所在地年度因优惠需调整的民族自治地区企业所得税地方分享部分的分配金</w:t>
      </w:r>
      <w:r w:rsidRPr="005E7D84">
        <w:rPr>
          <w:rFonts w:ascii="宋体" w:eastAsia="宋体" w:hAnsi="宋体" w:cs="宋体" w:hint="eastAsia"/>
          <w:color w:val="000000" w:themeColor="text1"/>
        </w:rPr>
        <w:t>额。本行填报第</w:t>
      </w:r>
      <w:r w:rsidRPr="005E7D84">
        <w:rPr>
          <w:rFonts w:ascii="宋体" w:eastAsia="宋体" w:hAnsi="宋体" w:cs="宋体" w:hint="eastAsia"/>
          <w:color w:val="000000" w:themeColor="text1"/>
        </w:rPr>
        <w:t>18-19</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行“总机构本年实际应补（退）所得税额”：填报总机构本年实际应补（退）的所得税额。本行填报第</w:t>
      </w:r>
      <w:r w:rsidRPr="005E7D84">
        <w:rPr>
          <w:rFonts w:ascii="宋体" w:eastAsia="宋体" w:hAnsi="宋体" w:cs="宋体" w:hint="eastAsia"/>
          <w:color w:val="000000" w:themeColor="text1"/>
        </w:rPr>
        <w:t>17-20</w:t>
      </w:r>
      <w:r w:rsidRPr="005E7D84">
        <w:rPr>
          <w:rFonts w:ascii="宋体" w:eastAsia="宋体" w:hAnsi="宋体" w:cs="宋体" w:hint="eastAsia"/>
          <w:color w:val="000000" w:themeColor="text1"/>
        </w:rPr>
        <w:t>行金额。</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372" w:name="_Toc691228131_WPSOffice_Level1"/>
      <w:bookmarkStart w:id="373" w:name="_Toc343425133_WPSOffice_Level1"/>
      <w:r w:rsidRPr="005E7D84">
        <w:rPr>
          <w:rFonts w:ascii="宋体" w:eastAsia="宋体" w:hAnsi="宋体" w:cs="宋体" w:hint="eastAsia"/>
          <w:color w:val="000000" w:themeColor="text1"/>
        </w:rPr>
        <w:t>二、表内、表间关系</w:t>
      </w:r>
      <w:bookmarkEnd w:id="372"/>
      <w:bookmarkEnd w:id="373"/>
    </w:p>
    <w:p w:rsidR="0099216B" w:rsidRPr="005E7D84" w:rsidRDefault="004A5A02" w:rsidP="005E7D84">
      <w:pPr>
        <w:pStyle w:val="af9"/>
        <w:spacing w:line="360" w:lineRule="auto"/>
        <w:ind w:firstLine="480"/>
        <w:rPr>
          <w:rFonts w:ascii="宋体" w:eastAsia="宋体" w:hAnsi="宋体" w:cs="宋体"/>
          <w:color w:val="000000" w:themeColor="text1"/>
        </w:rPr>
      </w:pPr>
      <w:bookmarkStart w:id="374" w:name="_Toc1170934226_WPSOffice_Level2"/>
      <w:bookmarkStart w:id="375" w:name="_Toc1350600155_WPSOffice_Level2"/>
      <w:r w:rsidRPr="005E7D84">
        <w:rPr>
          <w:rFonts w:ascii="宋体" w:eastAsia="宋体" w:hAnsi="宋体" w:cs="宋体" w:hint="eastAsia"/>
          <w:color w:val="000000" w:themeColor="text1"/>
        </w:rPr>
        <w:t>（一）表内关系</w:t>
      </w:r>
      <w:bookmarkEnd w:id="374"/>
      <w:bookmarkEnd w:id="375"/>
    </w:p>
    <w:p w:rsidR="0099216B" w:rsidRPr="005E7D84" w:rsidRDefault="004A5A02" w:rsidP="005E7D84">
      <w:pPr>
        <w:pStyle w:val="af9"/>
        <w:spacing w:line="360" w:lineRule="auto"/>
        <w:ind w:firstLine="480"/>
        <w:rPr>
          <w:rFonts w:ascii="宋体" w:eastAsia="宋体" w:hAnsi="宋体" w:cs="宋体"/>
          <w:color w:val="000000" w:themeColor="text1"/>
        </w:rPr>
      </w:pPr>
      <w:bookmarkStart w:id="376" w:name="_Toc962540955_WPSOffice_Level3"/>
      <w:bookmarkStart w:id="377" w:name="_Toc96731833_WPSOffice_Level3"/>
      <w:bookmarkStart w:id="378" w:name="_Toc732792332_WPSOffice_Level3"/>
      <w:r w:rsidRPr="005E7D84">
        <w:rPr>
          <w:rFonts w:ascii="宋体" w:eastAsia="宋体" w:hAnsi="宋体" w:cs="宋体" w:hint="eastAsia"/>
          <w:color w:val="000000" w:themeColor="text1"/>
        </w:rPr>
        <w:lastRenderedPageBreak/>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1-2+3</w:t>
      </w:r>
      <w:r w:rsidRPr="005E7D84">
        <w:rPr>
          <w:rFonts w:ascii="宋体" w:eastAsia="宋体" w:hAnsi="宋体" w:cs="宋体" w:hint="eastAsia"/>
          <w:color w:val="000000" w:themeColor="text1"/>
        </w:rPr>
        <w:t>行。</w:t>
      </w:r>
      <w:bookmarkEnd w:id="376"/>
      <w:bookmarkEnd w:id="377"/>
      <w:bookmarkEnd w:id="378"/>
    </w:p>
    <w:p w:rsidR="0099216B" w:rsidRPr="005E7D84" w:rsidRDefault="004A5A02" w:rsidP="005E7D84">
      <w:pPr>
        <w:pStyle w:val="af9"/>
        <w:spacing w:line="360" w:lineRule="auto"/>
        <w:ind w:firstLine="480"/>
        <w:rPr>
          <w:rFonts w:ascii="宋体" w:eastAsia="宋体" w:hAnsi="宋体" w:cs="宋体"/>
          <w:color w:val="000000" w:themeColor="text1"/>
        </w:rPr>
      </w:pPr>
      <w:bookmarkStart w:id="379" w:name="_Toc166331531_WPSOffice_Level3"/>
      <w:bookmarkStart w:id="380" w:name="_Toc1766174645_WPSOffice_Level3"/>
      <w:bookmarkStart w:id="381" w:name="_Toc2357055_WPSOffice_Level3"/>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6+7+8+9</w:t>
      </w:r>
      <w:r w:rsidRPr="005E7D84">
        <w:rPr>
          <w:rFonts w:ascii="宋体" w:eastAsia="宋体" w:hAnsi="宋体" w:cs="宋体" w:hint="eastAsia"/>
          <w:color w:val="000000" w:themeColor="text1"/>
        </w:rPr>
        <w:t>行。</w:t>
      </w:r>
      <w:bookmarkEnd w:id="379"/>
      <w:bookmarkEnd w:id="380"/>
      <w:bookmarkEnd w:id="381"/>
    </w:p>
    <w:p w:rsidR="0099216B" w:rsidRPr="005E7D84" w:rsidRDefault="004A5A02" w:rsidP="005E7D84">
      <w:pPr>
        <w:pStyle w:val="af9"/>
        <w:spacing w:line="360" w:lineRule="auto"/>
        <w:ind w:firstLine="480"/>
        <w:rPr>
          <w:rFonts w:ascii="宋体" w:eastAsia="宋体" w:hAnsi="宋体" w:cs="宋体"/>
          <w:color w:val="000000" w:themeColor="text1"/>
        </w:rPr>
      </w:pPr>
      <w:bookmarkStart w:id="382" w:name="_Toc603599331_WPSOffice_Level3"/>
      <w:bookmarkStart w:id="383" w:name="_Toc1577230265_WPSOffice_Level3"/>
      <w:bookmarkStart w:id="384" w:name="_Toc1591086093_WPSOffice_Level3"/>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4-5</w:t>
      </w:r>
      <w:r w:rsidRPr="005E7D84">
        <w:rPr>
          <w:rFonts w:ascii="宋体" w:eastAsia="宋体" w:hAnsi="宋体" w:cs="宋体" w:hint="eastAsia"/>
          <w:color w:val="000000" w:themeColor="text1"/>
        </w:rPr>
        <w:t>行。</w:t>
      </w:r>
      <w:bookmarkEnd w:id="382"/>
      <w:bookmarkEnd w:id="383"/>
      <w:bookmarkEnd w:id="384"/>
    </w:p>
    <w:p w:rsidR="0099216B" w:rsidRPr="005E7D84" w:rsidRDefault="004A5A02" w:rsidP="005E7D84">
      <w:pPr>
        <w:pStyle w:val="af9"/>
        <w:spacing w:line="360" w:lineRule="auto"/>
        <w:ind w:firstLine="480"/>
        <w:rPr>
          <w:rFonts w:ascii="宋体" w:eastAsia="宋体" w:hAnsi="宋体" w:cs="宋体"/>
          <w:color w:val="000000" w:themeColor="text1"/>
        </w:rPr>
      </w:pPr>
      <w:bookmarkStart w:id="385" w:name="_Toc15390359_WPSOffice_Level3"/>
      <w:bookmarkStart w:id="386" w:name="_Toc154246389_WPSOffice_Level3"/>
      <w:bookmarkStart w:id="387" w:name="_Toc726841399_WPSOffice_Level3"/>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行×总机构分摊比例。</w:t>
      </w:r>
      <w:bookmarkEnd w:id="385"/>
      <w:bookmarkEnd w:id="386"/>
      <w:bookmarkEnd w:id="387"/>
    </w:p>
    <w:p w:rsidR="0099216B" w:rsidRPr="005E7D84" w:rsidRDefault="004A5A02" w:rsidP="005E7D84">
      <w:pPr>
        <w:pStyle w:val="af9"/>
        <w:spacing w:line="360" w:lineRule="auto"/>
        <w:ind w:firstLine="480"/>
        <w:rPr>
          <w:rFonts w:ascii="宋体" w:eastAsia="宋体" w:hAnsi="宋体" w:cs="宋体"/>
          <w:color w:val="000000" w:themeColor="text1"/>
        </w:rPr>
      </w:pPr>
      <w:bookmarkStart w:id="388" w:name="_Toc1764139573_WPSOffice_Level3"/>
      <w:bookmarkStart w:id="389" w:name="_Toc633253567_WPSOffice_Level3"/>
      <w:bookmarkStart w:id="390" w:name="_Toc585283130_WPSOffice_Level3"/>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行×财政集中分配比例。</w:t>
      </w:r>
      <w:bookmarkEnd w:id="388"/>
      <w:bookmarkEnd w:id="389"/>
      <w:bookmarkEnd w:id="390"/>
    </w:p>
    <w:p w:rsidR="0099216B" w:rsidRPr="005E7D84" w:rsidRDefault="004A5A02" w:rsidP="005E7D84">
      <w:pPr>
        <w:pStyle w:val="af9"/>
        <w:spacing w:line="360" w:lineRule="auto"/>
        <w:ind w:firstLine="480"/>
        <w:rPr>
          <w:rFonts w:ascii="宋体" w:eastAsia="宋体" w:hAnsi="宋体" w:cs="宋体"/>
          <w:color w:val="000000" w:themeColor="text1"/>
        </w:rPr>
      </w:pPr>
      <w:bookmarkStart w:id="391" w:name="_Toc1610636826_WPSOffice_Level3"/>
      <w:bookmarkStart w:id="392" w:name="_Toc1249695131_WPSOffice_Level3"/>
      <w:bookmarkStart w:id="393" w:name="_Toc1560966793_WPSOffice_Level3"/>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14</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行×分支机构分摊比例。</w:t>
      </w:r>
      <w:bookmarkEnd w:id="391"/>
      <w:bookmarkEnd w:id="392"/>
      <w:bookmarkEnd w:id="393"/>
    </w:p>
    <w:p w:rsidR="0099216B" w:rsidRPr="005E7D84" w:rsidRDefault="004A5A02" w:rsidP="005E7D84">
      <w:pPr>
        <w:pStyle w:val="af9"/>
        <w:spacing w:line="360" w:lineRule="auto"/>
        <w:ind w:firstLine="480"/>
        <w:rPr>
          <w:rFonts w:ascii="宋体" w:eastAsia="宋体" w:hAnsi="宋体" w:cs="宋体"/>
          <w:color w:val="000000" w:themeColor="text1"/>
        </w:rPr>
      </w:pPr>
      <w:bookmarkStart w:id="394" w:name="_Toc1935762838_WPSOffice_Level3"/>
      <w:bookmarkStart w:id="395" w:name="_Toc1252341652_WPSOffice_Level3"/>
      <w:bookmarkStart w:id="396" w:name="_Toc1770228439_WPSOffice_Level3"/>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行×总机构主体生产经营部门分摊比例。</w:t>
      </w:r>
      <w:bookmarkEnd w:id="394"/>
      <w:bookmarkEnd w:id="395"/>
      <w:bookmarkEnd w:id="396"/>
    </w:p>
    <w:p w:rsidR="0099216B" w:rsidRPr="005E7D84" w:rsidRDefault="004A5A02" w:rsidP="005E7D84">
      <w:pPr>
        <w:pStyle w:val="af9"/>
        <w:spacing w:line="360" w:lineRule="auto"/>
        <w:ind w:firstLine="480"/>
        <w:rPr>
          <w:rFonts w:ascii="宋体" w:eastAsia="宋体" w:hAnsi="宋体" w:cs="宋体"/>
          <w:color w:val="000000" w:themeColor="text1"/>
        </w:rPr>
      </w:pPr>
      <w:bookmarkStart w:id="397" w:name="_Toc2065956215_WPSOffice_Level3"/>
      <w:bookmarkStart w:id="398" w:name="_Toc740403217_WPSOffice_Level3"/>
      <w:bookmarkStart w:id="399" w:name="_Toc976902386_WPSOffice_Level3"/>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16</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2-3</w:t>
      </w:r>
      <w:r w:rsidRPr="005E7D84">
        <w:rPr>
          <w:rFonts w:ascii="宋体" w:eastAsia="宋体" w:hAnsi="宋体" w:cs="宋体" w:hint="eastAsia"/>
          <w:color w:val="000000" w:themeColor="text1"/>
        </w:rPr>
        <w:t>行。</w:t>
      </w:r>
      <w:bookmarkEnd w:id="397"/>
      <w:bookmarkEnd w:id="398"/>
      <w:bookmarkEnd w:id="399"/>
    </w:p>
    <w:p w:rsidR="0099216B" w:rsidRPr="005E7D84" w:rsidRDefault="004A5A02" w:rsidP="005E7D84">
      <w:pPr>
        <w:pStyle w:val="af9"/>
        <w:spacing w:line="360" w:lineRule="auto"/>
        <w:ind w:firstLine="480"/>
        <w:rPr>
          <w:rFonts w:ascii="宋体" w:eastAsia="宋体" w:hAnsi="宋体" w:cs="宋体"/>
          <w:color w:val="000000" w:themeColor="text1"/>
        </w:rPr>
      </w:pPr>
      <w:bookmarkStart w:id="400" w:name="_Toc1752519531_WPSOffice_Level3"/>
      <w:bookmarkStart w:id="401" w:name="_Toc1757035726_WPSOffice_Level3"/>
      <w:bookmarkStart w:id="402" w:name="_Toc1585240186_WPSOffice_Level3"/>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17</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12+13+15+16</w:t>
      </w:r>
      <w:r w:rsidRPr="005E7D84">
        <w:rPr>
          <w:rFonts w:ascii="宋体" w:eastAsia="宋体" w:hAnsi="宋体" w:cs="宋体" w:hint="eastAsia"/>
          <w:color w:val="000000" w:themeColor="text1"/>
        </w:rPr>
        <w:t>行。</w:t>
      </w:r>
      <w:bookmarkEnd w:id="400"/>
      <w:bookmarkEnd w:id="401"/>
      <w:bookmarkEnd w:id="402"/>
    </w:p>
    <w:p w:rsidR="0099216B" w:rsidRPr="005E7D84" w:rsidRDefault="004A5A02" w:rsidP="005E7D84">
      <w:pPr>
        <w:pStyle w:val="af9"/>
        <w:spacing w:line="360" w:lineRule="auto"/>
        <w:ind w:firstLine="480"/>
        <w:rPr>
          <w:rFonts w:ascii="宋体" w:eastAsia="宋体" w:hAnsi="宋体" w:cs="宋体"/>
          <w:color w:val="000000" w:themeColor="text1"/>
        </w:rPr>
      </w:pPr>
      <w:r w:rsidRPr="005E7D84">
        <w:rPr>
          <w:rFonts w:ascii="宋体" w:eastAsia="宋体" w:hAnsi="宋体" w:cs="宋体" w:hint="eastAsia"/>
          <w:color w:val="000000" w:themeColor="text1"/>
        </w:rPr>
        <w:t>10.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18</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7+10+12+15+16</w:t>
      </w:r>
      <w:r w:rsidRPr="005E7D84">
        <w:rPr>
          <w:rFonts w:ascii="宋体" w:eastAsia="宋体" w:hAnsi="宋体" w:cs="宋体" w:hint="eastAsia"/>
          <w:color w:val="000000" w:themeColor="text1"/>
        </w:rPr>
        <w:t>行×</w:t>
      </w:r>
      <w:r w:rsidRPr="005E7D84">
        <w:rPr>
          <w:rFonts w:ascii="宋体" w:eastAsia="宋体" w:hAnsi="宋体" w:cs="宋体" w:hint="eastAsia"/>
          <w:color w:val="000000" w:themeColor="text1"/>
        </w:rPr>
        <w:t>40%</w:t>
      </w:r>
      <w:r w:rsidRPr="005E7D84">
        <w:rPr>
          <w:rFonts w:ascii="宋体" w:eastAsia="宋体" w:hAnsi="宋体" w:cs="宋体" w:hint="eastAsia"/>
          <w:color w:val="000000" w:themeColor="text1"/>
        </w:rPr>
        <w:t>×减征幅度</w:t>
      </w:r>
    </w:p>
    <w:p w:rsidR="0099216B" w:rsidRPr="005E7D84" w:rsidRDefault="004A5A02" w:rsidP="005E7D84">
      <w:pPr>
        <w:pStyle w:val="af9"/>
        <w:spacing w:line="360" w:lineRule="auto"/>
        <w:ind w:firstLine="480"/>
        <w:rPr>
          <w:rFonts w:ascii="宋体" w:eastAsia="宋体" w:hAnsi="宋体" w:cs="宋体"/>
          <w:color w:val="000000" w:themeColor="text1"/>
        </w:rPr>
      </w:pPr>
      <w:bookmarkStart w:id="403" w:name="_Toc238380362_WPSOffice_Level3"/>
      <w:bookmarkStart w:id="404" w:name="_Toc785439622_WPSOffice_Level3"/>
      <w:bookmarkStart w:id="405" w:name="_Toc1659363927_WPSOffice_Level3"/>
      <w:r w:rsidRPr="005E7D84">
        <w:rPr>
          <w:rFonts w:ascii="宋体" w:eastAsia="宋体" w:hAnsi="宋体" w:cs="宋体" w:hint="eastAsia"/>
          <w:color w:val="000000" w:themeColor="text1"/>
        </w:rPr>
        <w:t>11.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18-19</w:t>
      </w:r>
      <w:r w:rsidRPr="005E7D84">
        <w:rPr>
          <w:rFonts w:ascii="宋体" w:eastAsia="宋体" w:hAnsi="宋体" w:cs="宋体" w:hint="eastAsia"/>
          <w:color w:val="000000" w:themeColor="text1"/>
        </w:rPr>
        <w:t>行。</w:t>
      </w:r>
      <w:bookmarkEnd w:id="403"/>
      <w:bookmarkEnd w:id="404"/>
      <w:bookmarkEnd w:id="405"/>
    </w:p>
    <w:p w:rsidR="0099216B" w:rsidRPr="005E7D84" w:rsidRDefault="004A5A02" w:rsidP="005E7D84">
      <w:pPr>
        <w:pStyle w:val="af9"/>
        <w:spacing w:line="360" w:lineRule="auto"/>
        <w:ind w:firstLine="480"/>
        <w:rPr>
          <w:rFonts w:ascii="宋体" w:eastAsia="宋体" w:hAnsi="宋体" w:cs="宋体"/>
          <w:color w:val="000000" w:themeColor="text1"/>
        </w:rPr>
      </w:pPr>
      <w:bookmarkStart w:id="406" w:name="_Toc246195921_WPSOffice_Level3"/>
      <w:bookmarkStart w:id="407" w:name="_Toc310228923_WPSOffice_Level3"/>
      <w:bookmarkStart w:id="408" w:name="_Toc203621164_WPSOffice_Level3"/>
      <w:r w:rsidRPr="005E7D84">
        <w:rPr>
          <w:rFonts w:ascii="宋体" w:eastAsia="宋体" w:hAnsi="宋体" w:cs="宋体" w:hint="eastAsia"/>
          <w:color w:val="000000" w:themeColor="text1"/>
        </w:rPr>
        <w:t>12.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行＝第</w:t>
      </w:r>
      <w:r w:rsidRPr="005E7D84">
        <w:rPr>
          <w:rFonts w:ascii="宋体" w:eastAsia="宋体" w:hAnsi="宋体" w:cs="宋体" w:hint="eastAsia"/>
          <w:color w:val="000000" w:themeColor="text1"/>
        </w:rPr>
        <w:t>17-20</w:t>
      </w:r>
      <w:r w:rsidRPr="005E7D84">
        <w:rPr>
          <w:rFonts w:ascii="宋体" w:eastAsia="宋体" w:hAnsi="宋体" w:cs="宋体" w:hint="eastAsia"/>
          <w:color w:val="000000" w:themeColor="text1"/>
        </w:rPr>
        <w:t>行。</w:t>
      </w:r>
      <w:bookmarkEnd w:id="406"/>
      <w:bookmarkEnd w:id="407"/>
      <w:bookmarkEnd w:id="408"/>
    </w:p>
    <w:p w:rsidR="0099216B" w:rsidRPr="005E7D84" w:rsidRDefault="004A5A02" w:rsidP="005E7D84">
      <w:pPr>
        <w:pStyle w:val="af9"/>
        <w:spacing w:line="360" w:lineRule="auto"/>
        <w:ind w:firstLine="480"/>
        <w:rPr>
          <w:rFonts w:ascii="宋体" w:eastAsia="宋体" w:hAnsi="宋体" w:cs="宋体"/>
          <w:color w:val="000000" w:themeColor="text1"/>
        </w:rPr>
      </w:pPr>
      <w:bookmarkStart w:id="409" w:name="_Toc734142195_WPSOffice_Level2"/>
      <w:bookmarkStart w:id="410" w:name="_Toc573940137_WPSOffice_Level2"/>
      <w:r w:rsidRPr="005E7D84">
        <w:rPr>
          <w:rFonts w:ascii="宋体" w:eastAsia="宋体" w:hAnsi="宋体" w:cs="宋体" w:hint="eastAsia"/>
          <w:color w:val="000000" w:themeColor="text1"/>
        </w:rPr>
        <w:t>（二）表间关系</w:t>
      </w:r>
      <w:bookmarkEnd w:id="409"/>
      <w:bookmarkEnd w:id="410"/>
    </w:p>
    <w:p w:rsidR="0099216B" w:rsidRPr="005E7D84" w:rsidRDefault="004A5A02" w:rsidP="005E7D84">
      <w:pPr>
        <w:pStyle w:val="af9"/>
        <w:spacing w:line="360" w:lineRule="auto"/>
        <w:ind w:firstLine="480"/>
        <w:rPr>
          <w:rFonts w:ascii="宋体" w:eastAsia="宋体" w:hAnsi="宋体" w:cs="宋体"/>
          <w:color w:val="000000" w:themeColor="text1"/>
        </w:rPr>
      </w:pPr>
      <w:bookmarkStart w:id="411" w:name="_Toc672965327_WPSOffice_Level3"/>
      <w:bookmarkStart w:id="412" w:name="_Toc1424103195_WPSOffice_Level3"/>
      <w:bookmarkStart w:id="413" w:name="_Toc494940113_WPSOffice_Level3"/>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w:t>
      </w:r>
      <w:r w:rsidRPr="005E7D84">
        <w:rPr>
          <w:rFonts w:ascii="宋体" w:eastAsia="宋体" w:hAnsi="宋体" w:cs="宋体" w:hint="eastAsia"/>
          <w:color w:val="000000" w:themeColor="text1"/>
          <w:lang/>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31</w:t>
      </w:r>
      <w:r w:rsidRPr="005E7D84">
        <w:rPr>
          <w:rFonts w:ascii="宋体" w:eastAsia="宋体" w:hAnsi="宋体" w:cs="宋体" w:hint="eastAsia"/>
          <w:color w:val="000000" w:themeColor="text1"/>
        </w:rPr>
        <w:t>行。</w:t>
      </w:r>
      <w:bookmarkEnd w:id="411"/>
      <w:bookmarkEnd w:id="412"/>
      <w:bookmarkEnd w:id="413"/>
    </w:p>
    <w:p w:rsidR="0099216B" w:rsidRPr="005E7D84" w:rsidRDefault="004A5A02" w:rsidP="005E7D84">
      <w:pPr>
        <w:pStyle w:val="af9"/>
        <w:spacing w:line="360" w:lineRule="auto"/>
        <w:ind w:firstLine="480"/>
        <w:rPr>
          <w:rFonts w:ascii="宋体" w:eastAsia="宋体" w:hAnsi="宋体" w:cs="宋体"/>
          <w:color w:val="000000" w:themeColor="text1"/>
        </w:rPr>
      </w:pPr>
      <w:bookmarkStart w:id="414" w:name="_Toc646483939_WPSOffice_Level3"/>
      <w:bookmarkStart w:id="415" w:name="_Toc1814797599_WPSOffice_Level3"/>
      <w:bookmarkStart w:id="416" w:name="_Toc1423669897_WPSOffice_Level3"/>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w:t>
      </w:r>
      <w:r w:rsidRPr="005E7D84">
        <w:rPr>
          <w:rFonts w:ascii="宋体" w:eastAsia="宋体" w:hAnsi="宋体" w:cs="宋体" w:hint="eastAsia"/>
          <w:color w:val="000000" w:themeColor="text1"/>
          <w:lang/>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29</w:t>
      </w:r>
      <w:r w:rsidRPr="005E7D84">
        <w:rPr>
          <w:rFonts w:ascii="宋体" w:eastAsia="宋体" w:hAnsi="宋体" w:cs="宋体" w:hint="eastAsia"/>
          <w:color w:val="000000" w:themeColor="text1"/>
        </w:rPr>
        <w:t>行。</w:t>
      </w:r>
      <w:bookmarkEnd w:id="414"/>
      <w:bookmarkEnd w:id="415"/>
      <w:bookmarkEnd w:id="416"/>
    </w:p>
    <w:p w:rsidR="0099216B" w:rsidRPr="005E7D84" w:rsidRDefault="004A5A02" w:rsidP="005E7D84">
      <w:pPr>
        <w:pStyle w:val="af9"/>
        <w:spacing w:line="360" w:lineRule="auto"/>
        <w:ind w:firstLine="480"/>
        <w:rPr>
          <w:rFonts w:ascii="宋体" w:eastAsia="宋体" w:hAnsi="宋体" w:cs="宋体"/>
          <w:color w:val="000000" w:themeColor="text1"/>
        </w:rPr>
      </w:pPr>
      <w:bookmarkStart w:id="417" w:name="_Toc1526552893_WPSOffice_Level3"/>
      <w:bookmarkStart w:id="418" w:name="_Toc51226217_WPSOffice_Level3"/>
      <w:bookmarkStart w:id="419" w:name="_Toc1323664558_WPSOffice_Level3"/>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w:t>
      </w:r>
      <w:r w:rsidRPr="005E7D84">
        <w:rPr>
          <w:rFonts w:ascii="宋体" w:eastAsia="宋体" w:hAnsi="宋体" w:cs="宋体" w:hint="eastAsia"/>
          <w:color w:val="000000" w:themeColor="text1"/>
          <w:lang/>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30</w:t>
      </w:r>
      <w:r w:rsidRPr="005E7D84">
        <w:rPr>
          <w:rFonts w:ascii="宋体" w:eastAsia="宋体" w:hAnsi="宋体" w:cs="宋体" w:hint="eastAsia"/>
          <w:color w:val="000000" w:themeColor="text1"/>
        </w:rPr>
        <w:t>行。</w:t>
      </w:r>
      <w:bookmarkEnd w:id="417"/>
      <w:bookmarkEnd w:id="418"/>
      <w:bookmarkEnd w:id="419"/>
    </w:p>
    <w:p w:rsidR="0099216B" w:rsidRPr="005E7D84" w:rsidRDefault="004A5A02" w:rsidP="005E7D84">
      <w:pPr>
        <w:pStyle w:val="af9"/>
        <w:spacing w:line="360" w:lineRule="auto"/>
        <w:ind w:firstLine="480"/>
        <w:rPr>
          <w:rFonts w:ascii="宋体" w:eastAsia="宋体" w:hAnsi="宋体" w:cs="宋体"/>
          <w:color w:val="000000" w:themeColor="text1"/>
        </w:rPr>
      </w:pPr>
      <w:bookmarkStart w:id="420" w:name="_Toc1623441781_WPSOffice_Level3"/>
      <w:bookmarkStart w:id="421" w:name="_Toc704711364_WPSOffice_Level3"/>
      <w:bookmarkStart w:id="422" w:name="_Toc1814465417_WPSOffice_Level3"/>
      <w:r w:rsidRPr="005E7D84">
        <w:rPr>
          <w:rFonts w:ascii="宋体" w:eastAsia="宋体" w:hAnsi="宋体" w:cs="宋体" w:hint="eastAsia"/>
          <w:color w:val="000000" w:themeColor="text1"/>
        </w:rPr>
        <w:t>4.</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w:t>
      </w:r>
      <w:r w:rsidRPr="005E7D84">
        <w:rPr>
          <w:rFonts w:ascii="宋体" w:eastAsia="宋体" w:hAnsi="宋体" w:cs="宋体" w:hint="eastAsia"/>
          <w:color w:val="000000" w:themeColor="text1"/>
          <w:lang/>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32</w:t>
      </w:r>
      <w:r w:rsidRPr="005E7D84">
        <w:rPr>
          <w:rFonts w:ascii="宋体" w:eastAsia="宋体" w:hAnsi="宋体" w:cs="宋体" w:hint="eastAsia"/>
          <w:color w:val="000000" w:themeColor="text1"/>
        </w:rPr>
        <w:t>行。</w:t>
      </w:r>
      <w:bookmarkEnd w:id="420"/>
      <w:bookmarkEnd w:id="421"/>
      <w:bookmarkEnd w:id="422"/>
    </w:p>
    <w:p w:rsidR="0099216B" w:rsidRPr="005E7D84" w:rsidRDefault="004A5A02" w:rsidP="005E7D84">
      <w:pPr>
        <w:pStyle w:val="af9"/>
        <w:spacing w:line="360" w:lineRule="auto"/>
        <w:ind w:firstLine="480"/>
        <w:rPr>
          <w:rFonts w:ascii="宋体" w:eastAsia="宋体" w:hAnsi="宋体" w:cs="宋体"/>
          <w:color w:val="000000" w:themeColor="text1"/>
        </w:rPr>
      </w:pPr>
      <w:bookmarkStart w:id="423" w:name="_Toc747398425_WPSOffice_Level3"/>
      <w:bookmarkStart w:id="424" w:name="_Toc897442935_WPSOffice_Level3"/>
      <w:bookmarkStart w:id="425" w:name="_Toc760641845_WPSOffice_Level3"/>
      <w:r w:rsidRPr="005E7D84">
        <w:rPr>
          <w:rFonts w:ascii="宋体" w:eastAsia="宋体" w:hAnsi="宋体" w:cs="宋体" w:hint="eastAsia"/>
          <w:color w:val="000000" w:themeColor="text1"/>
        </w:rPr>
        <w:t>5.</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12+16</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w:t>
      </w:r>
      <w:r w:rsidRPr="005E7D84">
        <w:rPr>
          <w:rFonts w:ascii="宋体" w:eastAsia="宋体" w:hAnsi="宋体" w:cs="宋体" w:hint="eastAsia"/>
          <w:color w:val="000000" w:themeColor="text1"/>
          <w:lang/>
        </w:rPr>
        <w:t>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34</w:t>
      </w:r>
      <w:r w:rsidRPr="005E7D84">
        <w:rPr>
          <w:rFonts w:ascii="宋体" w:eastAsia="宋体" w:hAnsi="宋体" w:cs="宋体" w:hint="eastAsia"/>
          <w:color w:val="000000" w:themeColor="text1"/>
        </w:rPr>
        <w:t>行。</w:t>
      </w:r>
      <w:bookmarkEnd w:id="423"/>
      <w:bookmarkEnd w:id="424"/>
      <w:bookmarkEnd w:id="425"/>
    </w:p>
    <w:p w:rsidR="0099216B" w:rsidRPr="005E7D84" w:rsidRDefault="004A5A02" w:rsidP="005E7D84">
      <w:pPr>
        <w:pStyle w:val="af9"/>
        <w:spacing w:line="360" w:lineRule="auto"/>
        <w:ind w:firstLine="480"/>
        <w:rPr>
          <w:rFonts w:ascii="宋体" w:eastAsia="宋体" w:hAnsi="宋体" w:cs="宋体"/>
          <w:color w:val="000000" w:themeColor="text1"/>
        </w:rPr>
      </w:pPr>
      <w:bookmarkStart w:id="426" w:name="_Toc187728436_WPSOffice_Level3"/>
      <w:bookmarkStart w:id="427" w:name="_Toc630811072_WPSOffice_Level3"/>
      <w:bookmarkStart w:id="428" w:name="_Toc809892720_WPSOffice_Level3"/>
      <w:r w:rsidRPr="005E7D84">
        <w:rPr>
          <w:rFonts w:ascii="宋体" w:eastAsia="宋体" w:hAnsi="宋体" w:cs="宋体" w:hint="eastAsia"/>
          <w:color w:val="000000" w:themeColor="text1"/>
        </w:rPr>
        <w:t>6.</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13</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35</w:t>
      </w:r>
      <w:r w:rsidRPr="005E7D84">
        <w:rPr>
          <w:rFonts w:ascii="宋体" w:eastAsia="宋体" w:hAnsi="宋体" w:cs="宋体" w:hint="eastAsia"/>
          <w:color w:val="000000" w:themeColor="text1"/>
        </w:rPr>
        <w:t>行。</w:t>
      </w:r>
      <w:bookmarkEnd w:id="426"/>
      <w:bookmarkEnd w:id="427"/>
      <w:bookmarkEnd w:id="428"/>
    </w:p>
    <w:p w:rsidR="0099216B" w:rsidRPr="005E7D84" w:rsidRDefault="004A5A02" w:rsidP="005E7D84">
      <w:pPr>
        <w:pStyle w:val="af9"/>
        <w:spacing w:line="360" w:lineRule="auto"/>
        <w:ind w:firstLine="480"/>
        <w:rPr>
          <w:rFonts w:ascii="宋体" w:eastAsia="宋体" w:hAnsi="宋体" w:cs="宋体"/>
          <w:color w:val="000000" w:themeColor="text1"/>
        </w:rPr>
      </w:pPr>
      <w:bookmarkStart w:id="429" w:name="_Toc1324827485_WPSOffice_Level3"/>
      <w:bookmarkStart w:id="430" w:name="_Toc1832320322_WPSOffice_Level3"/>
      <w:bookmarkStart w:id="431" w:name="_Toc614288865_WPSOffice_Level3"/>
      <w:r w:rsidRPr="005E7D84">
        <w:rPr>
          <w:rFonts w:ascii="宋体" w:eastAsia="宋体" w:hAnsi="宋体" w:cs="宋体" w:hint="eastAsia"/>
          <w:color w:val="000000" w:themeColor="text1"/>
        </w:rPr>
        <w:t>7.</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15</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36</w:t>
      </w:r>
      <w:r w:rsidRPr="005E7D84">
        <w:rPr>
          <w:rFonts w:ascii="宋体" w:eastAsia="宋体" w:hAnsi="宋体" w:cs="宋体" w:hint="eastAsia"/>
          <w:color w:val="000000" w:themeColor="text1"/>
        </w:rPr>
        <w:t>行。</w:t>
      </w:r>
      <w:bookmarkEnd w:id="429"/>
      <w:bookmarkEnd w:id="430"/>
      <w:bookmarkEnd w:id="431"/>
    </w:p>
    <w:p w:rsidR="0099216B" w:rsidRPr="005E7D84" w:rsidRDefault="004A5A02" w:rsidP="005E7D84">
      <w:pPr>
        <w:pStyle w:val="af9"/>
        <w:spacing w:line="360" w:lineRule="auto"/>
        <w:ind w:firstLine="480"/>
        <w:rPr>
          <w:rFonts w:ascii="宋体" w:eastAsia="宋体" w:hAnsi="宋体" w:cs="宋体"/>
          <w:color w:val="000000" w:themeColor="text1"/>
        </w:rPr>
      </w:pPr>
      <w:bookmarkStart w:id="432" w:name="_Toc1284748946_WPSOffice_Level3"/>
      <w:bookmarkStart w:id="433" w:name="_Toc1186800433_WPSOffice_Level3"/>
      <w:bookmarkStart w:id="434" w:name="_Toc1670783148_WPSOffice_Level3"/>
      <w:r w:rsidRPr="005E7D84">
        <w:rPr>
          <w:rFonts w:ascii="宋体" w:eastAsia="宋体" w:hAnsi="宋体" w:cs="宋体" w:hint="eastAsia"/>
          <w:color w:val="000000" w:themeColor="text1"/>
        </w:rPr>
        <w:t>8.</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20</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37</w:t>
      </w:r>
      <w:r w:rsidRPr="005E7D84">
        <w:rPr>
          <w:rFonts w:ascii="宋体" w:eastAsia="宋体" w:hAnsi="宋体" w:cs="宋体" w:hint="eastAsia"/>
          <w:color w:val="000000" w:themeColor="text1"/>
        </w:rPr>
        <w:t>行。</w:t>
      </w:r>
      <w:bookmarkEnd w:id="432"/>
      <w:bookmarkEnd w:id="433"/>
      <w:bookmarkEnd w:id="434"/>
    </w:p>
    <w:p w:rsidR="0099216B" w:rsidRPr="005E7D84" w:rsidRDefault="004A5A02" w:rsidP="005E7D84">
      <w:pPr>
        <w:pStyle w:val="af9"/>
        <w:spacing w:line="360" w:lineRule="auto"/>
        <w:ind w:firstLine="480"/>
        <w:rPr>
          <w:rFonts w:ascii="宋体" w:eastAsia="宋体" w:hAnsi="宋体" w:cs="宋体"/>
          <w:color w:val="000000" w:themeColor="text1"/>
        </w:rPr>
      </w:pPr>
      <w:bookmarkStart w:id="435" w:name="_Toc1578632747_WPSOffice_Level3"/>
      <w:bookmarkStart w:id="436" w:name="_Toc2043571645_WPSOffice_Level3"/>
      <w:bookmarkStart w:id="437" w:name="_Toc103003439_WPSOffice_Level3"/>
      <w:r w:rsidRPr="005E7D84">
        <w:rPr>
          <w:rFonts w:ascii="宋体" w:eastAsia="宋体" w:hAnsi="宋体" w:cs="宋体" w:hint="eastAsia"/>
          <w:color w:val="000000" w:themeColor="text1"/>
        </w:rPr>
        <w:t>9.</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21</w:t>
      </w:r>
      <w:r w:rsidRPr="005E7D84">
        <w:rPr>
          <w:rFonts w:ascii="宋体" w:eastAsia="宋体" w:hAnsi="宋体" w:cs="宋体" w:hint="eastAsia"/>
          <w:color w:val="000000" w:themeColor="text1"/>
        </w:rPr>
        <w:t>行＝表</w:t>
      </w:r>
      <w:r w:rsidRPr="005E7D84">
        <w:rPr>
          <w:rFonts w:ascii="宋体" w:eastAsia="宋体" w:hAnsi="宋体" w:cs="宋体" w:hint="eastAsia"/>
          <w:color w:val="000000" w:themeColor="text1"/>
        </w:rPr>
        <w:t>A100000</w:t>
      </w:r>
      <w:r w:rsidRPr="005E7D84">
        <w:rPr>
          <w:rFonts w:ascii="宋体" w:eastAsia="宋体" w:hAnsi="宋体" w:cs="宋体" w:hint="eastAsia"/>
          <w:color w:val="000000" w:themeColor="text1"/>
        </w:rPr>
        <w:t>第</w:t>
      </w:r>
      <w:r w:rsidRPr="005E7D84">
        <w:rPr>
          <w:rFonts w:ascii="宋体" w:eastAsia="宋体" w:hAnsi="宋体" w:cs="宋体" w:hint="eastAsia"/>
          <w:color w:val="000000" w:themeColor="text1"/>
        </w:rPr>
        <w:t>38</w:t>
      </w:r>
      <w:r w:rsidRPr="005E7D84">
        <w:rPr>
          <w:rFonts w:ascii="宋体" w:eastAsia="宋体" w:hAnsi="宋体" w:cs="宋体" w:hint="eastAsia"/>
          <w:color w:val="000000" w:themeColor="text1"/>
        </w:rPr>
        <w:t>行。</w:t>
      </w:r>
      <w:bookmarkEnd w:id="369"/>
      <w:bookmarkEnd w:id="435"/>
      <w:bookmarkEnd w:id="436"/>
      <w:bookmarkEnd w:id="437"/>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99216B" w:rsidP="005E7D84">
      <w:pPr>
        <w:pStyle w:val="SBBZW"/>
        <w:rPr>
          <w:color w:val="000000" w:themeColor="text1"/>
        </w:rPr>
      </w:pPr>
    </w:p>
    <w:p w:rsidR="0099216B" w:rsidRPr="005E7D84" w:rsidRDefault="004A5A02" w:rsidP="005E7D84">
      <w:pPr>
        <w:pStyle w:val="SBBL1"/>
        <w:spacing w:beforeLines="0" w:afterLines="0"/>
        <w:rPr>
          <w:color w:val="000000" w:themeColor="text1"/>
        </w:rPr>
      </w:pPr>
      <w:bookmarkStart w:id="438" w:name="_Toc499456626"/>
      <w:r w:rsidRPr="005E7D84">
        <w:rPr>
          <w:rFonts w:hint="eastAsia"/>
          <w:color w:val="000000" w:themeColor="text1"/>
        </w:rPr>
        <w:t>A109010</w:t>
      </w:r>
      <w:r w:rsidRPr="005E7D84">
        <w:rPr>
          <w:color w:val="000000" w:themeColor="text1"/>
        </w:rPr>
        <w:tab/>
      </w:r>
      <w:r w:rsidRPr="005E7D84">
        <w:rPr>
          <w:rFonts w:hint="eastAsia"/>
          <w:color w:val="000000" w:themeColor="text1"/>
        </w:rPr>
        <w:t>《企业所得税汇总纳税分支机构所得税分配表》填报说明</w:t>
      </w:r>
      <w:bookmarkEnd w:id="438"/>
    </w:p>
    <w:p w:rsidR="0099216B" w:rsidRPr="005E7D84" w:rsidRDefault="004A5A02" w:rsidP="005E7D84">
      <w:pPr>
        <w:pStyle w:val="SBBZW"/>
        <w:rPr>
          <w:color w:val="000000" w:themeColor="text1"/>
        </w:rPr>
      </w:pPr>
      <w:r w:rsidRPr="005E7D84">
        <w:rPr>
          <w:rFonts w:hint="eastAsia"/>
          <w:color w:val="000000" w:themeColor="text1"/>
        </w:rPr>
        <w:t>本表适用于跨地区经营汇总纳税的总机构填报。纳税人应根据税法、《财政部</w:t>
      </w:r>
      <w:r w:rsidRPr="005E7D84">
        <w:rPr>
          <w:rFonts w:hint="eastAsia"/>
          <w:color w:val="000000" w:themeColor="text1"/>
        </w:rPr>
        <w:t xml:space="preserve"> </w:t>
      </w:r>
      <w:r w:rsidRPr="005E7D84">
        <w:rPr>
          <w:rFonts w:hint="eastAsia"/>
          <w:color w:val="000000" w:themeColor="text1"/>
        </w:rPr>
        <w:t>国家税务总局</w:t>
      </w:r>
      <w:r w:rsidRPr="005E7D84">
        <w:rPr>
          <w:rFonts w:hint="eastAsia"/>
          <w:color w:val="000000" w:themeColor="text1"/>
        </w:rPr>
        <w:t xml:space="preserve"> </w:t>
      </w:r>
      <w:r w:rsidRPr="005E7D84">
        <w:rPr>
          <w:rFonts w:hint="eastAsia"/>
          <w:color w:val="000000" w:themeColor="text1"/>
        </w:rPr>
        <w:t>中国人民银行关于印发〈跨省市总分机构企业所得税分配及预算管理办法〉的通知》（财预〔</w:t>
      </w:r>
      <w:r w:rsidRPr="005E7D84">
        <w:rPr>
          <w:rFonts w:hint="eastAsia"/>
          <w:color w:val="000000" w:themeColor="text1"/>
        </w:rPr>
        <w:t>2012</w:t>
      </w:r>
      <w:r w:rsidRPr="005E7D84">
        <w:rPr>
          <w:rFonts w:hint="eastAsia"/>
          <w:color w:val="000000" w:themeColor="text1"/>
        </w:rPr>
        <w:t>〕</w:t>
      </w:r>
      <w:r w:rsidRPr="005E7D84">
        <w:rPr>
          <w:rFonts w:hint="eastAsia"/>
          <w:color w:val="000000" w:themeColor="text1"/>
        </w:rPr>
        <w:t>40</w:t>
      </w:r>
      <w:r w:rsidRPr="005E7D84">
        <w:rPr>
          <w:rFonts w:hint="eastAsia"/>
          <w:color w:val="000000" w:themeColor="text1"/>
        </w:rPr>
        <w:t>号）、《国家税务总局关于印发〈跨地区经营汇总纳税企业所得税征收管理办法〉的公告》（国家税务总局公告</w:t>
      </w:r>
      <w:r w:rsidRPr="005E7D84">
        <w:rPr>
          <w:rFonts w:hint="eastAsia"/>
          <w:color w:val="000000" w:themeColor="text1"/>
        </w:rPr>
        <w:t>2012</w:t>
      </w:r>
      <w:r w:rsidRPr="005E7D84">
        <w:rPr>
          <w:rFonts w:hint="eastAsia"/>
          <w:color w:val="000000" w:themeColor="text1"/>
        </w:rPr>
        <w:t>年第</w:t>
      </w:r>
      <w:r w:rsidRPr="005E7D84">
        <w:rPr>
          <w:rFonts w:hint="eastAsia"/>
          <w:color w:val="000000" w:themeColor="text1"/>
        </w:rPr>
        <w:t>57</w:t>
      </w:r>
      <w:r w:rsidRPr="005E7D84">
        <w:rPr>
          <w:rFonts w:hint="eastAsia"/>
          <w:color w:val="000000" w:themeColor="text1"/>
        </w:rPr>
        <w:t>号）规定计算总分机构每一纳税年度应缴的企业所得税额</w:t>
      </w:r>
      <w:r w:rsidRPr="005E7D84">
        <w:rPr>
          <w:rFonts w:hint="eastAsia"/>
          <w:color w:val="000000" w:themeColor="text1"/>
        </w:rPr>
        <w:t>、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一、具体项目填报说明</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“税款所属时期”：填报公历</w:t>
      </w:r>
      <w:r w:rsidRPr="005E7D84">
        <w:rPr>
          <w:rFonts w:hint="eastAsia"/>
          <w:color w:val="000000" w:themeColor="text1"/>
        </w:rPr>
        <w:t>1</w:t>
      </w:r>
      <w:r w:rsidRPr="005E7D84">
        <w:rPr>
          <w:rFonts w:hint="eastAsia"/>
          <w:color w:val="000000" w:themeColor="text1"/>
        </w:rPr>
        <w:t>月</w:t>
      </w:r>
      <w:r w:rsidRPr="005E7D84">
        <w:rPr>
          <w:rFonts w:hint="eastAsia"/>
          <w:color w:val="000000" w:themeColor="text1"/>
        </w:rPr>
        <w:t>1</w:t>
      </w:r>
      <w:r w:rsidRPr="005E7D84">
        <w:rPr>
          <w:rFonts w:hint="eastAsia"/>
          <w:color w:val="000000" w:themeColor="text1"/>
        </w:rPr>
        <w:t>日至</w:t>
      </w:r>
      <w:r w:rsidRPr="005E7D84">
        <w:rPr>
          <w:rFonts w:hint="eastAsia"/>
          <w:color w:val="000000" w:themeColor="text1"/>
        </w:rPr>
        <w:t>12</w:t>
      </w:r>
      <w:r w:rsidRPr="005E7D84">
        <w:rPr>
          <w:rFonts w:hint="eastAsia"/>
          <w:color w:val="000000" w:themeColor="text1"/>
        </w:rPr>
        <w:t>月</w:t>
      </w:r>
      <w:r w:rsidRPr="005E7D84">
        <w:rPr>
          <w:rFonts w:hint="eastAsia"/>
          <w:color w:val="000000" w:themeColor="text1"/>
        </w:rPr>
        <w:t>31</w:t>
      </w:r>
      <w:r w:rsidRPr="005E7D84">
        <w:rPr>
          <w:rFonts w:hint="eastAsia"/>
          <w:color w:val="000000" w:themeColor="text1"/>
        </w:rPr>
        <w:t>日。</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“总机构名称”“分支机构名称”：</w:t>
      </w:r>
      <w:r w:rsidRPr="005E7D84">
        <w:rPr>
          <w:rFonts w:hint="eastAsia"/>
          <w:color w:val="000000" w:themeColor="text1"/>
        </w:rPr>
        <w:t>填报营业执照、税务登记证等证件载明的纳税人名称。</w:t>
      </w:r>
    </w:p>
    <w:p w:rsidR="0099216B" w:rsidRPr="005E7D84" w:rsidRDefault="004A5A02" w:rsidP="005E7D84">
      <w:pPr>
        <w:pStyle w:val="SBBZW"/>
        <w:rPr>
          <w:color w:val="000000" w:themeColor="text1"/>
        </w:rPr>
      </w:pPr>
      <w:r w:rsidRPr="005E7D84">
        <w:rPr>
          <w:color w:val="000000" w:themeColor="text1"/>
        </w:rPr>
        <w:t>3</w:t>
      </w:r>
      <w:r w:rsidRPr="005E7D84">
        <w:rPr>
          <w:rFonts w:hint="eastAsia"/>
          <w:color w:val="000000" w:themeColor="text1"/>
        </w:rPr>
        <w:t>.</w:t>
      </w:r>
      <w:r w:rsidRPr="005E7D84">
        <w:rPr>
          <w:rFonts w:hint="eastAsia"/>
          <w:color w:val="000000" w:themeColor="text1"/>
        </w:rPr>
        <w:t>“总机构统一社会信用代码（纳税人识别号）”“分支机构统一社会信用代码（纳税人识别号）”：填报工商等部门核发的纳税人统一社会信用代码。未取得统一社会信用代码的，填报税务机关核发的纳税人识别号。</w:t>
      </w:r>
    </w:p>
    <w:p w:rsidR="0099216B" w:rsidRPr="005E7D84" w:rsidRDefault="004A5A02" w:rsidP="005E7D84">
      <w:pPr>
        <w:pStyle w:val="SBBZW"/>
        <w:rPr>
          <w:color w:val="000000" w:themeColor="text1"/>
        </w:rPr>
      </w:pPr>
      <w:r w:rsidRPr="005E7D84">
        <w:rPr>
          <w:color w:val="000000" w:themeColor="text1"/>
        </w:rPr>
        <w:t>4</w:t>
      </w:r>
      <w:r w:rsidRPr="005E7D84">
        <w:rPr>
          <w:rFonts w:hint="eastAsia"/>
          <w:color w:val="000000" w:themeColor="text1"/>
        </w:rPr>
        <w:t>.</w:t>
      </w:r>
      <w:r w:rsidRPr="005E7D84">
        <w:rPr>
          <w:rFonts w:hint="eastAsia"/>
          <w:color w:val="000000" w:themeColor="text1"/>
        </w:rPr>
        <w:t>“应纳所得税额”：填报企业汇总计算的、且不包括境外所得应纳所得税额的本年应补（退）的所得税额。数据来源于《跨地区经营汇总纳税企业年度分摊企业所得税明细表》（</w:t>
      </w:r>
      <w:r w:rsidRPr="005E7D84">
        <w:rPr>
          <w:rFonts w:hint="eastAsia"/>
          <w:color w:val="000000" w:themeColor="text1"/>
        </w:rPr>
        <w:t>A109000</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行“本年度应分摊的应补（退）所得税额”。</w:t>
      </w:r>
    </w:p>
    <w:p w:rsidR="0099216B" w:rsidRPr="005E7D84" w:rsidRDefault="004A5A02" w:rsidP="005E7D84">
      <w:pPr>
        <w:pStyle w:val="SBBZW"/>
        <w:rPr>
          <w:color w:val="000000" w:themeColor="text1"/>
        </w:rPr>
      </w:pPr>
      <w:r w:rsidRPr="005E7D84">
        <w:rPr>
          <w:color w:val="000000" w:themeColor="text1"/>
        </w:rPr>
        <w:t>5</w:t>
      </w:r>
      <w:r w:rsidRPr="005E7D84">
        <w:rPr>
          <w:rFonts w:hint="eastAsia"/>
          <w:color w:val="000000" w:themeColor="text1"/>
        </w:rPr>
        <w:t>.</w:t>
      </w:r>
      <w:r w:rsidRPr="005E7D84">
        <w:rPr>
          <w:rFonts w:hint="eastAsia"/>
          <w:color w:val="000000" w:themeColor="text1"/>
        </w:rPr>
        <w:t>“总机构分摊所得税额”：对于跨省（自治区、直辖市、计划单列市）经营汇总纳税企业，填报企业本</w:t>
      </w:r>
      <w:r w:rsidRPr="005E7D84">
        <w:rPr>
          <w:rFonts w:hint="eastAsia"/>
          <w:color w:val="000000" w:themeColor="text1"/>
        </w:rPr>
        <w:t>年应补（退）所得税额×</w:t>
      </w:r>
      <w:r w:rsidRPr="005E7D84">
        <w:rPr>
          <w:rFonts w:hint="eastAsia"/>
          <w:color w:val="000000" w:themeColor="text1"/>
        </w:rPr>
        <w:t>25%</w:t>
      </w:r>
      <w:r w:rsidRPr="005E7D84">
        <w:rPr>
          <w:rFonts w:hint="eastAsia"/>
          <w:color w:val="000000" w:themeColor="text1"/>
        </w:rPr>
        <w:t>后的金额；对于同一省（自治区、直辖市、计划单列市）内跨地区经营汇总纳税企业，填报企业本年</w:t>
      </w:r>
      <w:r w:rsidRPr="005E7D84">
        <w:rPr>
          <w:rFonts w:hint="eastAsia"/>
          <w:color w:val="000000" w:themeColor="text1"/>
        </w:rPr>
        <w:lastRenderedPageBreak/>
        <w:t>应补（退）所得税额×规定比例后的金额。</w:t>
      </w:r>
    </w:p>
    <w:p w:rsidR="0099216B" w:rsidRPr="005E7D84" w:rsidRDefault="004A5A02" w:rsidP="005E7D84">
      <w:pPr>
        <w:pStyle w:val="SBBZW"/>
        <w:rPr>
          <w:color w:val="000000" w:themeColor="text1"/>
        </w:rPr>
      </w:pPr>
      <w:r w:rsidRPr="005E7D84">
        <w:rPr>
          <w:color w:val="000000" w:themeColor="text1"/>
        </w:rPr>
        <w:t>6</w:t>
      </w:r>
      <w:r w:rsidRPr="005E7D84">
        <w:rPr>
          <w:rFonts w:hint="eastAsia"/>
          <w:color w:val="000000" w:themeColor="text1"/>
        </w:rPr>
        <w:t>.</w:t>
      </w:r>
      <w:r w:rsidRPr="005E7D84">
        <w:rPr>
          <w:rFonts w:hint="eastAsia"/>
          <w:color w:val="000000" w:themeColor="text1"/>
        </w:rPr>
        <w:t>“总机构财政集中分配所得税额”：对于跨省（自治区、直辖市、计划单列市）经营汇总纳税企业，填报企业本年应补（退）所得税额×</w:t>
      </w:r>
      <w:r w:rsidRPr="005E7D84">
        <w:rPr>
          <w:rFonts w:hint="eastAsia"/>
          <w:color w:val="000000" w:themeColor="text1"/>
        </w:rPr>
        <w:t>25%</w:t>
      </w:r>
      <w:r w:rsidRPr="005E7D84">
        <w:rPr>
          <w:rFonts w:hint="eastAsia"/>
          <w:color w:val="000000" w:themeColor="text1"/>
        </w:rPr>
        <w:t>后的金额；对于同一省（自治区、直辖市、计划单列市）内跨地区经营汇总纳税企业，填报企业本年应补（退）所得税额×规定比例后的金额。</w:t>
      </w:r>
    </w:p>
    <w:p w:rsidR="0099216B" w:rsidRPr="005E7D84" w:rsidRDefault="004A5A02" w:rsidP="005E7D84">
      <w:pPr>
        <w:pStyle w:val="SBBZW"/>
        <w:rPr>
          <w:color w:val="000000" w:themeColor="text1"/>
        </w:rPr>
      </w:pPr>
      <w:r w:rsidRPr="005E7D84">
        <w:rPr>
          <w:color w:val="000000" w:themeColor="text1"/>
        </w:rPr>
        <w:t>7</w:t>
      </w:r>
      <w:r w:rsidRPr="005E7D84">
        <w:rPr>
          <w:rFonts w:hint="eastAsia"/>
          <w:color w:val="000000" w:themeColor="text1"/>
        </w:rPr>
        <w:t>.</w:t>
      </w:r>
      <w:r w:rsidRPr="005E7D84">
        <w:rPr>
          <w:rFonts w:hint="eastAsia"/>
          <w:color w:val="000000" w:themeColor="text1"/>
        </w:rPr>
        <w:t>“分支机构分摊所得税额”：对于跨省（自治区、直辖市、计划单列市）经营汇总纳税企业，填报企业本年</w:t>
      </w:r>
      <w:r w:rsidRPr="005E7D84">
        <w:rPr>
          <w:rFonts w:hint="eastAsia"/>
          <w:color w:val="000000" w:themeColor="text1"/>
        </w:rPr>
        <w:t>应补（退）的所得税额×</w:t>
      </w:r>
      <w:r w:rsidRPr="005E7D84">
        <w:rPr>
          <w:rFonts w:hint="eastAsia"/>
          <w:color w:val="000000" w:themeColor="text1"/>
        </w:rPr>
        <w:t>50%</w:t>
      </w:r>
      <w:r w:rsidRPr="005E7D84">
        <w:rPr>
          <w:rFonts w:hint="eastAsia"/>
          <w:color w:val="000000" w:themeColor="text1"/>
        </w:rPr>
        <w:t>后的金额；对于同一省（自治区、直辖市、计划单列市）内跨地区经营汇总纳税企业，填报企业本年应补（退）所得税额×规定比例后的金额。</w:t>
      </w:r>
    </w:p>
    <w:p w:rsidR="0099216B" w:rsidRPr="005E7D84" w:rsidRDefault="004A5A02" w:rsidP="005E7D84">
      <w:pPr>
        <w:pStyle w:val="SBBZW"/>
        <w:rPr>
          <w:color w:val="000000" w:themeColor="text1"/>
        </w:rPr>
      </w:pPr>
      <w:r w:rsidRPr="005E7D84">
        <w:rPr>
          <w:color w:val="000000" w:themeColor="text1"/>
        </w:rPr>
        <w:t>8</w:t>
      </w:r>
      <w:r w:rsidRPr="005E7D84">
        <w:rPr>
          <w:rFonts w:hint="eastAsia"/>
          <w:color w:val="000000" w:themeColor="text1"/>
        </w:rPr>
        <w:t>.</w:t>
      </w:r>
      <w:r w:rsidRPr="005E7D84">
        <w:rPr>
          <w:rFonts w:hint="eastAsia"/>
          <w:color w:val="000000" w:themeColor="text1"/>
        </w:rPr>
        <w:t>“营业收入”：填报上一年度各分支机构销售商品、提供劳务、让渡资产使用权等日常经营活动实现的全部收入的合计额。</w:t>
      </w:r>
    </w:p>
    <w:p w:rsidR="0099216B" w:rsidRPr="005E7D84" w:rsidRDefault="004A5A02" w:rsidP="005E7D84">
      <w:pPr>
        <w:pStyle w:val="SBBZW"/>
        <w:rPr>
          <w:color w:val="000000" w:themeColor="text1"/>
        </w:rPr>
      </w:pPr>
      <w:r w:rsidRPr="005E7D84">
        <w:rPr>
          <w:color w:val="000000" w:themeColor="text1"/>
        </w:rPr>
        <w:t>9</w:t>
      </w:r>
      <w:r w:rsidRPr="005E7D84">
        <w:rPr>
          <w:rFonts w:hint="eastAsia"/>
          <w:color w:val="000000" w:themeColor="text1"/>
        </w:rPr>
        <w:t>.</w:t>
      </w:r>
      <w:r w:rsidRPr="005E7D84">
        <w:rPr>
          <w:rFonts w:hint="eastAsia"/>
          <w:color w:val="000000" w:themeColor="text1"/>
        </w:rPr>
        <w:t>“职工薪酬”：填报上一年度各分支机构为获得职工提供的服务而给予各种形式的报酬以及其他相关支出的合计额。</w:t>
      </w:r>
    </w:p>
    <w:p w:rsidR="0099216B" w:rsidRPr="005E7D84" w:rsidRDefault="004A5A02" w:rsidP="005E7D84">
      <w:pPr>
        <w:pStyle w:val="SBBZW"/>
        <w:rPr>
          <w:color w:val="000000" w:themeColor="text1"/>
        </w:rPr>
      </w:pPr>
      <w:r w:rsidRPr="005E7D84">
        <w:rPr>
          <w:color w:val="000000" w:themeColor="text1"/>
        </w:rPr>
        <w:t>10</w:t>
      </w:r>
      <w:r w:rsidRPr="005E7D84">
        <w:rPr>
          <w:rFonts w:hint="eastAsia"/>
          <w:color w:val="000000" w:themeColor="text1"/>
        </w:rPr>
        <w:t>.</w:t>
      </w:r>
      <w:r w:rsidRPr="005E7D84">
        <w:rPr>
          <w:rFonts w:hint="eastAsia"/>
          <w:color w:val="000000" w:themeColor="text1"/>
        </w:rPr>
        <w:t>“资产总额”：填报上一年度各分支机构在经营活动中实际使用的应归属于该分支机构的资产合计额。</w:t>
      </w:r>
    </w:p>
    <w:p w:rsidR="0099216B" w:rsidRPr="005E7D84" w:rsidRDefault="004A5A02" w:rsidP="005E7D84">
      <w:pPr>
        <w:pStyle w:val="SBBZW"/>
        <w:rPr>
          <w:color w:val="000000" w:themeColor="text1"/>
        </w:rPr>
      </w:pPr>
      <w:r w:rsidRPr="005E7D84">
        <w:rPr>
          <w:rFonts w:hint="eastAsia"/>
          <w:color w:val="000000" w:themeColor="text1"/>
        </w:rPr>
        <w:t>1</w:t>
      </w:r>
      <w:r w:rsidRPr="005E7D84">
        <w:rPr>
          <w:color w:val="000000" w:themeColor="text1"/>
        </w:rPr>
        <w:t>1</w:t>
      </w:r>
      <w:r w:rsidRPr="005E7D84">
        <w:rPr>
          <w:rFonts w:hint="eastAsia"/>
          <w:color w:val="000000" w:themeColor="text1"/>
        </w:rPr>
        <w:t>.</w:t>
      </w:r>
      <w:r w:rsidRPr="005E7D84">
        <w:rPr>
          <w:rFonts w:hint="eastAsia"/>
          <w:color w:val="000000" w:themeColor="text1"/>
        </w:rPr>
        <w:t>“分配比例”：填报经总机构所在</w:t>
      </w:r>
      <w:r w:rsidRPr="005E7D84">
        <w:rPr>
          <w:rFonts w:hint="eastAsia"/>
          <w:color w:val="000000" w:themeColor="text1"/>
        </w:rPr>
        <w:t>地主管税务机关审核确认的各分支机构分配比例，分配比例应保留小数点后十位。</w:t>
      </w:r>
    </w:p>
    <w:p w:rsidR="0099216B" w:rsidRPr="005E7D84" w:rsidRDefault="004A5A02" w:rsidP="005E7D84">
      <w:pPr>
        <w:pStyle w:val="SBBZW"/>
        <w:rPr>
          <w:color w:val="000000" w:themeColor="text1"/>
        </w:rPr>
      </w:pPr>
      <w:r w:rsidRPr="005E7D84">
        <w:rPr>
          <w:rFonts w:hint="eastAsia"/>
          <w:color w:val="000000" w:themeColor="text1"/>
        </w:rPr>
        <w:t>1</w:t>
      </w:r>
      <w:r w:rsidRPr="005E7D84">
        <w:rPr>
          <w:color w:val="000000" w:themeColor="text1"/>
        </w:rPr>
        <w:t>2</w:t>
      </w:r>
      <w:r w:rsidRPr="005E7D84">
        <w:rPr>
          <w:rFonts w:hint="eastAsia"/>
          <w:color w:val="000000" w:themeColor="text1"/>
        </w:rPr>
        <w:t>.</w:t>
      </w:r>
      <w:r w:rsidRPr="005E7D84">
        <w:rPr>
          <w:rFonts w:hint="eastAsia"/>
          <w:color w:val="000000" w:themeColor="text1"/>
        </w:rPr>
        <w:t>“分配所得税额”：填报分支机构按照分支机构分摊所得税额乘以相应的分配比例的金额。</w:t>
      </w:r>
    </w:p>
    <w:p w:rsidR="0099216B" w:rsidRPr="005E7D84" w:rsidRDefault="004A5A02" w:rsidP="005E7D84">
      <w:pPr>
        <w:pStyle w:val="SBBZW"/>
        <w:rPr>
          <w:color w:val="000000" w:themeColor="text1"/>
        </w:rPr>
      </w:pPr>
      <w:r w:rsidRPr="005E7D84">
        <w:rPr>
          <w:rFonts w:hint="eastAsia"/>
          <w:color w:val="000000" w:themeColor="text1"/>
        </w:rPr>
        <w:t>1</w:t>
      </w:r>
      <w:r w:rsidRPr="005E7D84">
        <w:rPr>
          <w:color w:val="000000" w:themeColor="text1"/>
        </w:rPr>
        <w:t>3</w:t>
      </w:r>
      <w:r w:rsidRPr="005E7D84">
        <w:rPr>
          <w:rFonts w:hint="eastAsia"/>
          <w:color w:val="000000" w:themeColor="text1"/>
        </w:rPr>
        <w:t>.</w:t>
      </w:r>
      <w:r w:rsidRPr="005E7D84">
        <w:rPr>
          <w:rFonts w:hint="eastAsia"/>
          <w:color w:val="000000" w:themeColor="text1"/>
        </w:rPr>
        <w:t>“合计”：填报上一年度各分支机构的营业收入总额、职工薪酬总额和资产总额三项因素的合计金额及本年各分支机构分配比例和分配税额的合计金额。</w:t>
      </w:r>
    </w:p>
    <w:p w:rsidR="0099216B" w:rsidRPr="005E7D84" w:rsidRDefault="004A5A02" w:rsidP="005E7D84">
      <w:pPr>
        <w:pStyle w:val="SBBL2"/>
        <w:spacing w:beforeLines="0"/>
        <w:ind w:firstLine="482"/>
        <w:rPr>
          <w:color w:val="000000" w:themeColor="text1"/>
        </w:rPr>
      </w:pPr>
      <w:r w:rsidRPr="005E7D84">
        <w:rPr>
          <w:rFonts w:hint="eastAsia"/>
          <w:color w:val="000000" w:themeColor="text1"/>
        </w:rPr>
        <w:t>二、表内、表间关系</w:t>
      </w:r>
    </w:p>
    <w:p w:rsidR="0099216B" w:rsidRPr="005E7D84" w:rsidRDefault="004A5A02" w:rsidP="005E7D84">
      <w:pPr>
        <w:pStyle w:val="SBBL3"/>
        <w:rPr>
          <w:color w:val="000000" w:themeColor="text1"/>
        </w:rPr>
      </w:pPr>
      <w:r w:rsidRPr="005E7D84">
        <w:rPr>
          <w:rFonts w:hint="eastAsia"/>
          <w:color w:val="000000" w:themeColor="text1"/>
        </w:rPr>
        <w:t>（一）表内关系</w:t>
      </w:r>
    </w:p>
    <w:p w:rsidR="0099216B" w:rsidRPr="005E7D84" w:rsidRDefault="004A5A02" w:rsidP="005E7D84">
      <w:pPr>
        <w:pStyle w:val="SBBZW"/>
        <w:rPr>
          <w:color w:val="000000" w:themeColor="text1"/>
        </w:rPr>
      </w:pPr>
      <w:r w:rsidRPr="005E7D84">
        <w:rPr>
          <w:rFonts w:hint="eastAsia"/>
          <w:color w:val="000000" w:themeColor="text1"/>
        </w:rPr>
        <w:t>1.</w:t>
      </w:r>
      <w:r w:rsidRPr="005E7D84">
        <w:rPr>
          <w:rFonts w:hint="eastAsia"/>
          <w:color w:val="000000" w:themeColor="text1"/>
        </w:rPr>
        <w:t>总机构分摊所得税额＝应纳所得税额×总机构分摊比例。</w:t>
      </w:r>
    </w:p>
    <w:p w:rsidR="0099216B" w:rsidRPr="005E7D84" w:rsidRDefault="004A5A02" w:rsidP="005E7D84">
      <w:pPr>
        <w:pStyle w:val="SBBZW"/>
        <w:rPr>
          <w:color w:val="000000" w:themeColor="text1"/>
        </w:rPr>
      </w:pPr>
      <w:r w:rsidRPr="005E7D84">
        <w:rPr>
          <w:rFonts w:hint="eastAsia"/>
          <w:color w:val="000000" w:themeColor="text1"/>
        </w:rPr>
        <w:t>2.</w:t>
      </w:r>
      <w:r w:rsidRPr="005E7D84">
        <w:rPr>
          <w:rFonts w:hint="eastAsia"/>
          <w:color w:val="000000" w:themeColor="text1"/>
        </w:rPr>
        <w:t>总机构财政集中分配所得税额＝应纳所得税额×财政集中分配比例。</w:t>
      </w:r>
    </w:p>
    <w:p w:rsidR="0099216B" w:rsidRPr="005E7D84" w:rsidRDefault="004A5A02" w:rsidP="005E7D84">
      <w:pPr>
        <w:pStyle w:val="SBBZW"/>
        <w:rPr>
          <w:color w:val="000000" w:themeColor="text1"/>
        </w:rPr>
      </w:pPr>
      <w:r w:rsidRPr="005E7D84">
        <w:rPr>
          <w:rFonts w:hint="eastAsia"/>
          <w:color w:val="000000" w:themeColor="text1"/>
        </w:rPr>
        <w:t>3.</w:t>
      </w:r>
      <w:r w:rsidRPr="005E7D84">
        <w:rPr>
          <w:rFonts w:hint="eastAsia"/>
          <w:color w:val="000000" w:themeColor="text1"/>
        </w:rPr>
        <w:t>分支机构分摊所得税额＝应纳所得税额×分支机构分摊比例。</w:t>
      </w:r>
    </w:p>
    <w:p w:rsidR="0099216B" w:rsidRPr="005E7D84" w:rsidRDefault="004A5A02" w:rsidP="005E7D84">
      <w:pPr>
        <w:pStyle w:val="SBBZW"/>
        <w:rPr>
          <w:color w:val="000000" w:themeColor="text1"/>
        </w:rPr>
      </w:pPr>
      <w:r w:rsidRPr="005E7D84">
        <w:rPr>
          <w:rFonts w:hint="eastAsia"/>
          <w:color w:val="000000" w:themeColor="text1"/>
        </w:rPr>
        <w:t>4.</w:t>
      </w:r>
      <w:r w:rsidRPr="005E7D84">
        <w:rPr>
          <w:rFonts w:hint="eastAsia"/>
          <w:color w:val="000000" w:themeColor="text1"/>
        </w:rPr>
        <w:t>分支机构分配比例＝（该分支机构营业收入÷分支机构营业收入合计）×</w:t>
      </w:r>
      <w:r w:rsidRPr="005E7D84">
        <w:rPr>
          <w:rFonts w:hint="eastAsia"/>
          <w:color w:val="000000" w:themeColor="text1"/>
        </w:rPr>
        <w:t>35%</w:t>
      </w:r>
      <w:r w:rsidRPr="005E7D84">
        <w:rPr>
          <w:rFonts w:hint="eastAsia"/>
          <w:color w:val="000000" w:themeColor="text1"/>
        </w:rPr>
        <w:t>＋（该分支机构职工薪酬÷分支机构职工薪酬合计）×</w:t>
      </w:r>
      <w:r w:rsidRPr="005E7D84">
        <w:rPr>
          <w:rFonts w:hint="eastAsia"/>
          <w:color w:val="000000" w:themeColor="text1"/>
        </w:rPr>
        <w:t>35%</w:t>
      </w:r>
      <w:r w:rsidRPr="005E7D84">
        <w:rPr>
          <w:rFonts w:hint="eastAsia"/>
          <w:color w:val="000000" w:themeColor="text1"/>
        </w:rPr>
        <w:t>＋（该分支机构资产总额÷分支机构资产总额合计）×</w:t>
      </w:r>
      <w:r w:rsidRPr="005E7D84">
        <w:rPr>
          <w:rFonts w:hint="eastAsia"/>
          <w:color w:val="000000" w:themeColor="text1"/>
        </w:rPr>
        <w:t>30%</w:t>
      </w:r>
      <w:r w:rsidRPr="005E7D84">
        <w:rPr>
          <w:rFonts w:hint="eastAsia"/>
          <w:color w:val="000000" w:themeColor="text1"/>
        </w:rPr>
        <w:t>。</w:t>
      </w:r>
    </w:p>
    <w:p w:rsidR="0099216B" w:rsidRPr="005E7D84" w:rsidRDefault="004A5A02" w:rsidP="005E7D84">
      <w:pPr>
        <w:pStyle w:val="SBBZW"/>
        <w:rPr>
          <w:color w:val="000000" w:themeColor="text1"/>
        </w:rPr>
      </w:pPr>
      <w:r w:rsidRPr="005E7D84">
        <w:rPr>
          <w:rFonts w:hint="eastAsia"/>
          <w:color w:val="000000" w:themeColor="text1"/>
        </w:rPr>
        <w:lastRenderedPageBreak/>
        <w:t>5.</w:t>
      </w:r>
      <w:r w:rsidRPr="005E7D84">
        <w:rPr>
          <w:rFonts w:hint="eastAsia"/>
          <w:color w:val="000000" w:themeColor="text1"/>
        </w:rPr>
        <w:t>分支机构分配所得税额＝分支机构分摊所得税额×该分支机构分配比例。</w:t>
      </w:r>
    </w:p>
    <w:p w:rsidR="0099216B" w:rsidRPr="005E7D84" w:rsidRDefault="004A5A02" w:rsidP="005E7D84">
      <w:pPr>
        <w:pStyle w:val="SBBL3"/>
        <w:rPr>
          <w:color w:val="000000" w:themeColor="text1"/>
        </w:rPr>
      </w:pPr>
      <w:r w:rsidRPr="005E7D84">
        <w:rPr>
          <w:rFonts w:hint="eastAsia"/>
          <w:color w:val="000000" w:themeColor="text1"/>
        </w:rPr>
        <w:t>（二）表间关系</w:t>
      </w:r>
    </w:p>
    <w:p w:rsidR="0099216B" w:rsidRPr="005E7D84" w:rsidRDefault="004A5A02" w:rsidP="005E7D84">
      <w:pPr>
        <w:pStyle w:val="SBBZW"/>
        <w:rPr>
          <w:color w:val="000000" w:themeColor="text1"/>
        </w:rPr>
      </w:pPr>
      <w:r w:rsidRPr="005E7D84">
        <w:rPr>
          <w:rFonts w:hint="eastAsia"/>
          <w:color w:val="000000" w:themeColor="text1"/>
        </w:rPr>
        <w:t>应纳所得税额＝表</w:t>
      </w:r>
      <w:r w:rsidRPr="005E7D84">
        <w:rPr>
          <w:rFonts w:hint="eastAsia"/>
          <w:color w:val="000000" w:themeColor="text1"/>
        </w:rPr>
        <w:t>A109000</w:t>
      </w:r>
      <w:r w:rsidRPr="005E7D84">
        <w:rPr>
          <w:rFonts w:hint="eastAsia"/>
          <w:color w:val="000000" w:themeColor="text1"/>
        </w:rPr>
        <w:t>第</w:t>
      </w:r>
      <w:r w:rsidRPr="005E7D84">
        <w:rPr>
          <w:rFonts w:hint="eastAsia"/>
          <w:color w:val="000000" w:themeColor="text1"/>
        </w:rPr>
        <w:t>11</w:t>
      </w:r>
      <w:r w:rsidRPr="005E7D84">
        <w:rPr>
          <w:rFonts w:hint="eastAsia"/>
          <w:color w:val="000000" w:themeColor="text1"/>
        </w:rPr>
        <w:t>行。</w:t>
      </w:r>
    </w:p>
    <w:p w:rsidR="0099216B" w:rsidRDefault="0099216B">
      <w:pPr>
        <w:pStyle w:val="SBBZW"/>
        <w:spacing w:before="156"/>
      </w:pPr>
    </w:p>
    <w:sectPr w:rsidR="0099216B" w:rsidSect="008A1C3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02" w:rsidRDefault="004A5A02">
      <w:r>
        <w:separator/>
      </w:r>
    </w:p>
  </w:endnote>
  <w:endnote w:type="continuationSeparator" w:id="0">
    <w:p w:rsidR="004A5A02" w:rsidRDefault="004A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old">
    <w:altName w:val="Nimbus Roman No9 L"/>
    <w:panose1 w:val="020B07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iti SC Light">
    <w:altName w:val="仿宋"/>
    <w:charset w:val="00"/>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SI宋体-GB2312">
    <w:altName w:val="微软雅黑"/>
    <w:charset w:val="86"/>
    <w:family w:val="auto"/>
    <w:pitch w:val="default"/>
    <w:sig w:usb0="800002AF" w:usb1="08476CF8" w:usb2="00000010" w:usb3="00000000" w:csb0="0004000F" w:csb1="00000000"/>
  </w:font>
  <w:font w:name="CESI黑体-GB2312">
    <w:charset w:val="86"/>
    <w:family w:val="auto"/>
    <w:pitch w:val="default"/>
    <w:sig w:usb0="800002BF" w:usb1="184F6CF8" w:usb2="00000012" w:usb3="00000000" w:csb0="0004000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Default="008A1C38">
    <w:pPr>
      <w:pStyle w:val="a9"/>
      <w:jc w:val="center"/>
      <w:rPr>
        <w:rFonts w:ascii="宋体" w:hAnsi="宋体"/>
        <w:sz w:val="21"/>
        <w:szCs w:val="21"/>
      </w:rPr>
    </w:pPr>
    <w:r>
      <w:rPr>
        <w:rFonts w:ascii="宋体" w:hAnsi="宋体"/>
        <w:sz w:val="21"/>
        <w:szCs w:val="21"/>
      </w:rPr>
      <w:fldChar w:fldCharType="begin"/>
    </w:r>
    <w:r w:rsidR="004A5A02">
      <w:rPr>
        <w:rFonts w:ascii="宋体" w:hAnsi="宋体"/>
        <w:sz w:val="21"/>
        <w:szCs w:val="21"/>
      </w:rPr>
      <w:instrText>PAGE    \* MERGEFORMAT</w:instrText>
    </w:r>
    <w:r>
      <w:rPr>
        <w:rFonts w:ascii="宋体" w:hAnsi="宋体"/>
        <w:sz w:val="21"/>
        <w:szCs w:val="21"/>
      </w:rPr>
      <w:fldChar w:fldCharType="separate"/>
    </w:r>
    <w:r w:rsidR="005E7D84" w:rsidRPr="005E7D84">
      <w:rPr>
        <w:rFonts w:ascii="宋体" w:hAnsi="宋体"/>
        <w:noProof/>
        <w:sz w:val="21"/>
        <w:szCs w:val="21"/>
        <w:lang w:val="zh-CN"/>
      </w:rPr>
      <w:t>1</w:t>
    </w:r>
    <w:r>
      <w:rPr>
        <w:rFonts w:ascii="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Default="004A5A02">
    <w:pPr>
      <w:pStyle w:val="a9"/>
      <w:jc w:val="right"/>
      <w:rPr>
        <w:rFonts w:ascii="Arial" w:eastAsia="等线 Light" w:hAnsi="Arial" w:cs="Arial"/>
        <w:kern w:val="0"/>
        <w:sz w:val="21"/>
        <w:szCs w:val="21"/>
      </w:rPr>
    </w:pPr>
    <w:r>
      <w:rPr>
        <w:rFonts w:ascii="Arial" w:eastAsia="等线 Light" w:hAnsi="Arial" w:cs="Arial"/>
        <w:kern w:val="0"/>
        <w:sz w:val="21"/>
        <w:szCs w:val="21"/>
      </w:rPr>
      <w:tab/>
      <w:t xml:space="preserve">- </w:t>
    </w:r>
    <w:r>
      <w:rPr>
        <w:rFonts w:ascii="Arial" w:eastAsia="等线 Light" w:hAnsi="Arial" w:cs="Arial" w:hint="eastAsia"/>
        <w:kern w:val="0"/>
        <w:sz w:val="21"/>
        <w:szCs w:val="21"/>
      </w:rPr>
      <w:t>1</w:t>
    </w:r>
    <w:r>
      <w:rPr>
        <w:rFonts w:ascii="Arial" w:eastAsia="等线 Light" w:hAnsi="Arial" w:cs="Arial"/>
        <w:kern w:val="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02" w:rsidRDefault="004A5A02">
      <w:r>
        <w:separator/>
      </w:r>
    </w:p>
  </w:footnote>
  <w:footnote w:type="continuationSeparator" w:id="0">
    <w:p w:rsidR="004A5A02" w:rsidRDefault="004A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00C"/>
    <w:multiLevelType w:val="multilevel"/>
    <w:tmpl w:val="1367000C"/>
    <w:lvl w:ilvl="0">
      <w:start w:val="1"/>
      <w:numFmt w:val="upperRoman"/>
      <w:pStyle w:val="1"/>
      <w:lvlText w:val="%1"/>
      <w:lvlJc w:val="left"/>
      <w:pPr>
        <w:tabs>
          <w:tab w:val="left" w:pos="432"/>
        </w:tabs>
        <w:ind w:left="432" w:hanging="432"/>
      </w:pPr>
      <w:rPr>
        <w:rFonts w:cs="Times New Roman" w:hint="default"/>
      </w:rPr>
    </w:lvl>
    <w:lvl w:ilvl="1">
      <w:start w:val="1"/>
      <w:numFmt w:val="decimal"/>
      <w:pStyle w:val="2"/>
      <w:lvlText w:val="%1.%2"/>
      <w:lvlJc w:val="left"/>
      <w:pPr>
        <w:tabs>
          <w:tab w:val="left" w:pos="576"/>
        </w:tabs>
        <w:ind w:left="576" w:hanging="576"/>
      </w:pPr>
      <w:rPr>
        <w:rFonts w:cs="Times New Roman" w:hint="default"/>
      </w:rPr>
    </w:lvl>
    <w:lvl w:ilvl="2">
      <w:start w:val="1"/>
      <w:numFmt w:val="decimal"/>
      <w:pStyle w:val="3"/>
      <w:lvlText w:val="%1.%2.%3"/>
      <w:lvlJc w:val="left"/>
      <w:pPr>
        <w:tabs>
          <w:tab w:val="left" w:pos="720"/>
        </w:tabs>
        <w:ind w:left="720" w:hanging="720"/>
      </w:pPr>
      <w:rPr>
        <w:rFonts w:cs="Times New Roman" w:hint="default"/>
      </w:rPr>
    </w:lvl>
    <w:lvl w:ilvl="3">
      <w:start w:val="1"/>
      <w:numFmt w:val="decimal"/>
      <w:pStyle w:val="4"/>
      <w:lvlText w:val="%1.%2.%3.%4"/>
      <w:lvlJc w:val="left"/>
      <w:pPr>
        <w:tabs>
          <w:tab w:val="left" w:pos="864"/>
        </w:tabs>
        <w:ind w:left="864" w:hanging="864"/>
      </w:pPr>
      <w:rPr>
        <w:rFonts w:cs="Times New Roman" w:hint="default"/>
      </w:rPr>
    </w:lvl>
    <w:lvl w:ilvl="4">
      <w:start w:val="1"/>
      <w:numFmt w:val="decimal"/>
      <w:pStyle w:val="5"/>
      <w:lvlText w:val="%1.%2.%3.%4.%5"/>
      <w:lvlJc w:val="left"/>
      <w:pPr>
        <w:tabs>
          <w:tab w:val="left" w:pos="1008"/>
        </w:tabs>
        <w:ind w:left="1008" w:hanging="1008"/>
      </w:pPr>
      <w:rPr>
        <w:rFonts w:cs="Times New Roman" w:hint="default"/>
      </w:rPr>
    </w:lvl>
    <w:lvl w:ilvl="5">
      <w:start w:val="1"/>
      <w:numFmt w:val="decimal"/>
      <w:pStyle w:val="6"/>
      <w:lvlText w:val="%1.%2.%3.%4.%5.%6"/>
      <w:lvlJc w:val="left"/>
      <w:pPr>
        <w:tabs>
          <w:tab w:val="left" w:pos="1152"/>
        </w:tabs>
        <w:ind w:left="1152" w:hanging="1152"/>
      </w:pPr>
      <w:rPr>
        <w:rFonts w:cs="Times New Roman" w:hint="default"/>
      </w:rPr>
    </w:lvl>
    <w:lvl w:ilvl="6">
      <w:start w:val="1"/>
      <w:numFmt w:val="decimal"/>
      <w:pStyle w:val="7"/>
      <w:lvlText w:val="%1.%2.%3.%4.%5.%6.%7"/>
      <w:lvlJc w:val="left"/>
      <w:pPr>
        <w:tabs>
          <w:tab w:val="left" w:pos="1296"/>
        </w:tabs>
        <w:ind w:left="1296" w:hanging="1296"/>
      </w:pPr>
      <w:rPr>
        <w:rFonts w:cs="Times New Roman" w:hint="default"/>
      </w:rPr>
    </w:lvl>
    <w:lvl w:ilvl="7">
      <w:start w:val="1"/>
      <w:numFmt w:val="decimal"/>
      <w:pStyle w:val="8"/>
      <w:lvlText w:val="%1.%2.%3.%4.%5.%6.%7.%8"/>
      <w:lvlJc w:val="left"/>
      <w:pPr>
        <w:tabs>
          <w:tab w:val="left" w:pos="1440"/>
        </w:tabs>
        <w:ind w:left="1440" w:hanging="1440"/>
      </w:pPr>
      <w:rPr>
        <w:rFonts w:cs="Times New Roman" w:hint="default"/>
      </w:rPr>
    </w:lvl>
    <w:lvl w:ilvl="8">
      <w:start w:val="1"/>
      <w:numFmt w:val="decimal"/>
      <w:pStyle w:val="9"/>
      <w:lvlText w:val="%1.%2.%3.%4.%5.%6.%7.%8.%9"/>
      <w:lvlJc w:val="left"/>
      <w:pPr>
        <w:tabs>
          <w:tab w:val="left" w:pos="1584"/>
        </w:tabs>
        <w:ind w:left="1584" w:hanging="1584"/>
      </w:pPr>
      <w:rPr>
        <w:rFonts w:cs="Times New Roman" w:hint="default"/>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Q">
    <w15:presenceInfo w15:providerId="None" w15:userId="N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697"/>
    <w:rsid w:val="CF5F43F3"/>
    <w:rsid w:val="DEED86BD"/>
    <w:rsid w:val="EBE7458C"/>
    <w:rsid w:val="EEFE7F65"/>
    <w:rsid w:val="FF57FB84"/>
    <w:rsid w:val="FFFFEA8A"/>
    <w:rsid w:val="00006252"/>
    <w:rsid w:val="000532CE"/>
    <w:rsid w:val="0005786B"/>
    <w:rsid w:val="000A601A"/>
    <w:rsid w:val="001467DC"/>
    <w:rsid w:val="00177C0E"/>
    <w:rsid w:val="00201844"/>
    <w:rsid w:val="00201B34"/>
    <w:rsid w:val="00201C21"/>
    <w:rsid w:val="00262772"/>
    <w:rsid w:val="00307521"/>
    <w:rsid w:val="00406BF1"/>
    <w:rsid w:val="00453061"/>
    <w:rsid w:val="004A4B32"/>
    <w:rsid w:val="004A5A02"/>
    <w:rsid w:val="004B7E5C"/>
    <w:rsid w:val="004D7F08"/>
    <w:rsid w:val="0054453D"/>
    <w:rsid w:val="005E7D84"/>
    <w:rsid w:val="00600AB9"/>
    <w:rsid w:val="00631495"/>
    <w:rsid w:val="00644F17"/>
    <w:rsid w:val="006740F2"/>
    <w:rsid w:val="00692DC9"/>
    <w:rsid w:val="006A050B"/>
    <w:rsid w:val="006A3457"/>
    <w:rsid w:val="006A5392"/>
    <w:rsid w:val="006B16EA"/>
    <w:rsid w:val="006B7906"/>
    <w:rsid w:val="006C0530"/>
    <w:rsid w:val="006E5097"/>
    <w:rsid w:val="00782D5A"/>
    <w:rsid w:val="00804ECD"/>
    <w:rsid w:val="008270BE"/>
    <w:rsid w:val="008325BF"/>
    <w:rsid w:val="00842A10"/>
    <w:rsid w:val="008438BA"/>
    <w:rsid w:val="00876AA9"/>
    <w:rsid w:val="008A1C38"/>
    <w:rsid w:val="008B0E86"/>
    <w:rsid w:val="00902B1E"/>
    <w:rsid w:val="009268C1"/>
    <w:rsid w:val="00927130"/>
    <w:rsid w:val="00961749"/>
    <w:rsid w:val="00981CD1"/>
    <w:rsid w:val="0099216B"/>
    <w:rsid w:val="009964D3"/>
    <w:rsid w:val="00A12649"/>
    <w:rsid w:val="00AC140E"/>
    <w:rsid w:val="00B20630"/>
    <w:rsid w:val="00B258B6"/>
    <w:rsid w:val="00BC6697"/>
    <w:rsid w:val="00C92B59"/>
    <w:rsid w:val="00CA02CC"/>
    <w:rsid w:val="00CB2BBD"/>
    <w:rsid w:val="00D56029"/>
    <w:rsid w:val="00E434B1"/>
    <w:rsid w:val="00E51B88"/>
    <w:rsid w:val="00E73EB8"/>
    <w:rsid w:val="00EE3411"/>
    <w:rsid w:val="00F26848"/>
    <w:rsid w:val="00F310BF"/>
    <w:rsid w:val="00FB327D"/>
    <w:rsid w:val="5F7D250A"/>
    <w:rsid w:val="7F7B8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nhideWhenUsed="1"/>
    <w:lsdException w:name="annotation text" w:uiPriority="0" w:qFormat="1"/>
    <w:lsdException w:name="header" w:semiHidden="0" w:uiPriority="0" w:qFormat="1"/>
    <w:lsdException w:name="footer" w:semiHidden="0" w:uiPriority="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semiHidden="0" w:uiPriority="0" w:qFormat="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TableOfAuthoring"/>
    <w:qFormat/>
    <w:rsid w:val="008A1C38"/>
    <w:pPr>
      <w:widowControl w:val="0"/>
      <w:jc w:val="both"/>
    </w:pPr>
    <w:rPr>
      <w:rFonts w:ascii="Times New Roman" w:hAnsi="Times New Roman"/>
      <w:kern w:val="2"/>
      <w:sz w:val="21"/>
      <w:szCs w:val="21"/>
    </w:rPr>
  </w:style>
  <w:style w:type="paragraph" w:styleId="1">
    <w:name w:val="heading 1"/>
    <w:basedOn w:val="a"/>
    <w:next w:val="a"/>
    <w:link w:val="1Char"/>
    <w:qFormat/>
    <w:rsid w:val="008A1C38"/>
    <w:pPr>
      <w:keepNext/>
      <w:numPr>
        <w:numId w:val="1"/>
      </w:numPr>
      <w:shd w:val="clear" w:color="auto" w:fill="E6E6E6"/>
      <w:spacing w:before="240" w:after="60"/>
      <w:outlineLvl w:val="0"/>
    </w:pPr>
    <w:rPr>
      <w:rFonts w:ascii="Arial Bold" w:eastAsia="Times New Roman" w:hAnsi="Arial Bold"/>
      <w:b/>
      <w:bCs/>
      <w:kern w:val="32"/>
      <w:sz w:val="40"/>
      <w:szCs w:val="40"/>
    </w:rPr>
  </w:style>
  <w:style w:type="paragraph" w:styleId="2">
    <w:name w:val="heading 2"/>
    <w:basedOn w:val="a"/>
    <w:next w:val="a"/>
    <w:link w:val="2Char"/>
    <w:qFormat/>
    <w:rsid w:val="008A1C38"/>
    <w:pPr>
      <w:keepNext/>
      <w:numPr>
        <w:ilvl w:val="1"/>
        <w:numId w:val="1"/>
      </w:numPr>
      <w:spacing w:before="240" w:after="60"/>
      <w:outlineLvl w:val="1"/>
    </w:pPr>
    <w:rPr>
      <w:rFonts w:ascii="Arial Bold" w:eastAsia="Times New Roman" w:hAnsi="Arial Bold"/>
      <w:b/>
      <w:bCs/>
      <w:sz w:val="32"/>
      <w:szCs w:val="32"/>
    </w:rPr>
  </w:style>
  <w:style w:type="paragraph" w:styleId="3">
    <w:name w:val="heading 3"/>
    <w:basedOn w:val="a"/>
    <w:next w:val="a"/>
    <w:link w:val="3Char"/>
    <w:qFormat/>
    <w:rsid w:val="008A1C38"/>
    <w:pPr>
      <w:keepNext/>
      <w:numPr>
        <w:ilvl w:val="2"/>
        <w:numId w:val="1"/>
      </w:numPr>
      <w:spacing w:before="240" w:after="60"/>
      <w:outlineLvl w:val="2"/>
    </w:pPr>
    <w:rPr>
      <w:rFonts w:ascii="Arial" w:eastAsia="Times New Roman" w:hAnsi="Arial"/>
      <w:i/>
      <w:iCs/>
      <w:sz w:val="28"/>
      <w:szCs w:val="28"/>
    </w:rPr>
  </w:style>
  <w:style w:type="paragraph" w:styleId="4">
    <w:name w:val="heading 4"/>
    <w:basedOn w:val="a"/>
    <w:next w:val="a"/>
    <w:link w:val="4Char"/>
    <w:qFormat/>
    <w:rsid w:val="008A1C38"/>
    <w:pPr>
      <w:keepNext/>
      <w:numPr>
        <w:ilvl w:val="3"/>
        <w:numId w:val="1"/>
      </w:numPr>
      <w:spacing w:before="240" w:after="60"/>
      <w:outlineLvl w:val="3"/>
    </w:pPr>
    <w:rPr>
      <w:rFonts w:eastAsia="Times New Roman"/>
      <w:sz w:val="28"/>
      <w:szCs w:val="28"/>
    </w:rPr>
  </w:style>
  <w:style w:type="paragraph" w:styleId="5">
    <w:name w:val="heading 5"/>
    <w:basedOn w:val="a"/>
    <w:next w:val="a"/>
    <w:link w:val="5Char"/>
    <w:qFormat/>
    <w:rsid w:val="008A1C38"/>
    <w:pPr>
      <w:numPr>
        <w:ilvl w:val="4"/>
        <w:numId w:val="1"/>
      </w:numPr>
      <w:spacing w:before="240" w:after="60"/>
      <w:outlineLvl w:val="4"/>
    </w:pPr>
    <w:rPr>
      <w:rFonts w:eastAsia="Times New Roman"/>
      <w:b/>
      <w:bCs/>
      <w:i/>
      <w:iCs/>
      <w:sz w:val="26"/>
      <w:szCs w:val="26"/>
    </w:rPr>
  </w:style>
  <w:style w:type="paragraph" w:styleId="6">
    <w:name w:val="heading 6"/>
    <w:basedOn w:val="a"/>
    <w:next w:val="a"/>
    <w:link w:val="6Char"/>
    <w:qFormat/>
    <w:rsid w:val="008A1C38"/>
    <w:pPr>
      <w:numPr>
        <w:ilvl w:val="5"/>
        <w:numId w:val="1"/>
      </w:numPr>
      <w:spacing w:before="240" w:after="60"/>
      <w:outlineLvl w:val="5"/>
    </w:pPr>
    <w:rPr>
      <w:rFonts w:eastAsia="Times New Roman"/>
      <w:b/>
      <w:bCs/>
      <w:sz w:val="22"/>
      <w:szCs w:val="20"/>
    </w:rPr>
  </w:style>
  <w:style w:type="paragraph" w:styleId="7">
    <w:name w:val="heading 7"/>
    <w:basedOn w:val="a"/>
    <w:next w:val="a"/>
    <w:link w:val="7Char"/>
    <w:qFormat/>
    <w:rsid w:val="008A1C38"/>
    <w:pPr>
      <w:numPr>
        <w:ilvl w:val="6"/>
        <w:numId w:val="1"/>
      </w:numPr>
      <w:spacing w:before="240" w:after="60"/>
      <w:outlineLvl w:val="6"/>
    </w:pPr>
    <w:rPr>
      <w:rFonts w:eastAsia="Times New Roman"/>
    </w:rPr>
  </w:style>
  <w:style w:type="paragraph" w:styleId="8">
    <w:name w:val="heading 8"/>
    <w:basedOn w:val="a"/>
    <w:next w:val="a"/>
    <w:link w:val="8Char"/>
    <w:qFormat/>
    <w:rsid w:val="008A1C38"/>
    <w:pPr>
      <w:numPr>
        <w:ilvl w:val="7"/>
        <w:numId w:val="1"/>
      </w:numPr>
      <w:spacing w:before="240" w:after="60"/>
      <w:outlineLvl w:val="7"/>
    </w:pPr>
    <w:rPr>
      <w:rFonts w:eastAsia="Times New Roman"/>
      <w:i/>
      <w:iCs/>
    </w:rPr>
  </w:style>
  <w:style w:type="paragraph" w:styleId="9">
    <w:name w:val="heading 9"/>
    <w:basedOn w:val="a"/>
    <w:next w:val="a"/>
    <w:link w:val="9Char"/>
    <w:qFormat/>
    <w:rsid w:val="008A1C38"/>
    <w:pPr>
      <w:numPr>
        <w:ilvl w:val="8"/>
        <w:numId w:val="1"/>
      </w:numPr>
      <w:spacing w:before="240" w:after="60"/>
      <w:outlineLvl w:val="8"/>
    </w:pPr>
    <w:rPr>
      <w:rFonts w:ascii="Arial" w:eastAsia="Times New Roman"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OfAuthoring">
    <w:name w:val="TableOfAuthoring"/>
    <w:basedOn w:val="a"/>
    <w:next w:val="a"/>
    <w:qFormat/>
    <w:rsid w:val="008A1C38"/>
    <w:pPr>
      <w:ind w:leftChars="200" w:left="420"/>
    </w:pPr>
  </w:style>
  <w:style w:type="paragraph" w:styleId="70">
    <w:name w:val="toc 7"/>
    <w:basedOn w:val="a"/>
    <w:next w:val="a"/>
    <w:semiHidden/>
    <w:qFormat/>
    <w:rsid w:val="008A1C38"/>
    <w:pPr>
      <w:ind w:left="1260"/>
      <w:jc w:val="left"/>
    </w:pPr>
    <w:rPr>
      <w:rFonts w:ascii="Calibri" w:hAnsi="Calibri" w:cs="Calibri"/>
      <w:sz w:val="18"/>
      <w:szCs w:val="18"/>
    </w:rPr>
  </w:style>
  <w:style w:type="paragraph" w:styleId="a3">
    <w:name w:val="Document Map"/>
    <w:basedOn w:val="a"/>
    <w:link w:val="Char"/>
    <w:semiHidden/>
    <w:qFormat/>
    <w:rsid w:val="008A1C38"/>
    <w:pPr>
      <w:shd w:val="clear" w:color="auto" w:fill="000080"/>
    </w:pPr>
    <w:rPr>
      <w:sz w:val="24"/>
      <w:szCs w:val="20"/>
    </w:rPr>
  </w:style>
  <w:style w:type="paragraph" w:styleId="a4">
    <w:name w:val="annotation text"/>
    <w:basedOn w:val="a"/>
    <w:link w:val="Char0"/>
    <w:semiHidden/>
    <w:qFormat/>
    <w:rsid w:val="008A1C38"/>
    <w:pPr>
      <w:jc w:val="left"/>
    </w:pPr>
    <w:rPr>
      <w:sz w:val="24"/>
      <w:szCs w:val="20"/>
    </w:rPr>
  </w:style>
  <w:style w:type="paragraph" w:styleId="a5">
    <w:name w:val="Body Text"/>
    <w:basedOn w:val="a"/>
    <w:link w:val="Char1"/>
    <w:uiPriority w:val="99"/>
    <w:semiHidden/>
    <w:unhideWhenUsed/>
    <w:qFormat/>
    <w:rsid w:val="008A1C38"/>
    <w:pPr>
      <w:spacing w:after="120"/>
    </w:pPr>
  </w:style>
  <w:style w:type="paragraph" w:styleId="50">
    <w:name w:val="toc 5"/>
    <w:basedOn w:val="a"/>
    <w:next w:val="a"/>
    <w:semiHidden/>
    <w:qFormat/>
    <w:rsid w:val="008A1C38"/>
    <w:pPr>
      <w:ind w:left="840"/>
      <w:jc w:val="left"/>
    </w:pPr>
    <w:rPr>
      <w:rFonts w:ascii="Calibri" w:hAnsi="Calibri" w:cs="Calibri"/>
      <w:sz w:val="18"/>
      <w:szCs w:val="18"/>
    </w:rPr>
  </w:style>
  <w:style w:type="paragraph" w:styleId="30">
    <w:name w:val="toc 3"/>
    <w:basedOn w:val="a"/>
    <w:next w:val="a"/>
    <w:uiPriority w:val="39"/>
    <w:qFormat/>
    <w:rsid w:val="008A1C38"/>
    <w:pPr>
      <w:ind w:left="420"/>
      <w:jc w:val="left"/>
    </w:pPr>
    <w:rPr>
      <w:rFonts w:ascii="Calibri" w:hAnsi="Calibri" w:cs="Calibri"/>
      <w:i/>
      <w:iCs/>
      <w:sz w:val="20"/>
      <w:szCs w:val="20"/>
    </w:rPr>
  </w:style>
  <w:style w:type="paragraph" w:styleId="a6">
    <w:name w:val="Plain Text"/>
    <w:basedOn w:val="a"/>
    <w:link w:val="Char2"/>
    <w:qFormat/>
    <w:rsid w:val="008A1C38"/>
    <w:rPr>
      <w:rFonts w:ascii="宋体" w:hAnsi="Courier New"/>
      <w:kern w:val="0"/>
      <w:szCs w:val="20"/>
    </w:rPr>
  </w:style>
  <w:style w:type="paragraph" w:styleId="80">
    <w:name w:val="toc 8"/>
    <w:basedOn w:val="a"/>
    <w:next w:val="a"/>
    <w:semiHidden/>
    <w:qFormat/>
    <w:rsid w:val="008A1C38"/>
    <w:pPr>
      <w:ind w:left="1470"/>
      <w:jc w:val="left"/>
    </w:pPr>
    <w:rPr>
      <w:rFonts w:ascii="Calibri" w:hAnsi="Calibri" w:cs="Calibri"/>
      <w:sz w:val="18"/>
      <w:szCs w:val="18"/>
    </w:rPr>
  </w:style>
  <w:style w:type="paragraph" w:styleId="a7">
    <w:name w:val="Date"/>
    <w:basedOn w:val="a"/>
    <w:next w:val="a"/>
    <w:link w:val="Char3"/>
    <w:qFormat/>
    <w:rsid w:val="008A1C38"/>
    <w:pPr>
      <w:ind w:leftChars="2500" w:left="100"/>
    </w:pPr>
    <w:rPr>
      <w:sz w:val="24"/>
      <w:szCs w:val="20"/>
    </w:rPr>
  </w:style>
  <w:style w:type="paragraph" w:styleId="a8">
    <w:name w:val="Balloon Text"/>
    <w:basedOn w:val="a"/>
    <w:link w:val="Char4"/>
    <w:semiHidden/>
    <w:qFormat/>
    <w:rsid w:val="008A1C38"/>
    <w:rPr>
      <w:rFonts w:ascii="Heiti SC Light" w:eastAsia="Times New Roman"/>
      <w:sz w:val="18"/>
      <w:szCs w:val="20"/>
    </w:rPr>
  </w:style>
  <w:style w:type="paragraph" w:styleId="a9">
    <w:name w:val="footer"/>
    <w:basedOn w:val="a"/>
    <w:link w:val="Char5"/>
    <w:qFormat/>
    <w:rsid w:val="008A1C38"/>
    <w:pPr>
      <w:tabs>
        <w:tab w:val="center" w:pos="4153"/>
        <w:tab w:val="right" w:pos="8306"/>
      </w:tabs>
      <w:snapToGrid w:val="0"/>
      <w:jc w:val="left"/>
    </w:pPr>
    <w:rPr>
      <w:sz w:val="18"/>
      <w:szCs w:val="20"/>
    </w:rPr>
  </w:style>
  <w:style w:type="paragraph" w:styleId="aa">
    <w:name w:val="header"/>
    <w:basedOn w:val="a"/>
    <w:link w:val="Char10"/>
    <w:qFormat/>
    <w:rsid w:val="008A1C38"/>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8A1C38"/>
    <w:pPr>
      <w:spacing w:before="120" w:after="120"/>
      <w:jc w:val="left"/>
    </w:pPr>
    <w:rPr>
      <w:rFonts w:ascii="Calibri" w:hAnsi="Calibri" w:cs="Calibri"/>
      <w:b/>
      <w:bCs/>
      <w:caps/>
      <w:sz w:val="20"/>
      <w:szCs w:val="20"/>
    </w:rPr>
  </w:style>
  <w:style w:type="paragraph" w:styleId="40">
    <w:name w:val="toc 4"/>
    <w:basedOn w:val="a"/>
    <w:next w:val="a"/>
    <w:semiHidden/>
    <w:qFormat/>
    <w:rsid w:val="008A1C38"/>
    <w:pPr>
      <w:ind w:left="630"/>
      <w:jc w:val="left"/>
    </w:pPr>
    <w:rPr>
      <w:rFonts w:ascii="Calibri" w:hAnsi="Calibri" w:cs="Calibri"/>
      <w:sz w:val="18"/>
      <w:szCs w:val="18"/>
    </w:rPr>
  </w:style>
  <w:style w:type="paragraph" w:styleId="60">
    <w:name w:val="toc 6"/>
    <w:basedOn w:val="a"/>
    <w:next w:val="a"/>
    <w:semiHidden/>
    <w:qFormat/>
    <w:rsid w:val="008A1C38"/>
    <w:pPr>
      <w:ind w:left="1050"/>
      <w:jc w:val="left"/>
    </w:pPr>
    <w:rPr>
      <w:rFonts w:ascii="Calibri" w:hAnsi="Calibri" w:cs="Calibri"/>
      <w:sz w:val="18"/>
      <w:szCs w:val="18"/>
    </w:rPr>
  </w:style>
  <w:style w:type="paragraph" w:styleId="20">
    <w:name w:val="toc 2"/>
    <w:basedOn w:val="a"/>
    <w:next w:val="a"/>
    <w:uiPriority w:val="39"/>
    <w:qFormat/>
    <w:rsid w:val="008A1C38"/>
    <w:pPr>
      <w:ind w:left="210"/>
      <w:jc w:val="left"/>
    </w:pPr>
    <w:rPr>
      <w:rFonts w:ascii="Calibri" w:hAnsi="Calibri" w:cs="Calibri"/>
      <w:smallCaps/>
      <w:sz w:val="20"/>
      <w:szCs w:val="20"/>
    </w:rPr>
  </w:style>
  <w:style w:type="paragraph" w:styleId="90">
    <w:name w:val="toc 9"/>
    <w:basedOn w:val="a"/>
    <w:next w:val="a"/>
    <w:semiHidden/>
    <w:qFormat/>
    <w:rsid w:val="008A1C38"/>
    <w:pPr>
      <w:ind w:left="1680"/>
      <w:jc w:val="left"/>
    </w:pPr>
    <w:rPr>
      <w:rFonts w:ascii="Calibri" w:hAnsi="Calibri" w:cs="Calibri"/>
      <w:sz w:val="18"/>
      <w:szCs w:val="18"/>
    </w:rPr>
  </w:style>
  <w:style w:type="paragraph" w:styleId="21">
    <w:name w:val="Body Text 2"/>
    <w:basedOn w:val="a"/>
    <w:link w:val="2Char0"/>
    <w:qFormat/>
    <w:rsid w:val="008A1C38"/>
    <w:pPr>
      <w:widowControl/>
      <w:overflowPunct w:val="0"/>
      <w:autoSpaceDE w:val="0"/>
      <w:autoSpaceDN w:val="0"/>
      <w:adjustRightInd w:val="0"/>
      <w:spacing w:line="360" w:lineRule="auto"/>
      <w:ind w:firstLineChars="200" w:firstLine="480"/>
      <w:textAlignment w:val="baseline"/>
    </w:pPr>
    <w:rPr>
      <w:rFonts w:ascii="宋体" w:hAnsi="宋体"/>
      <w:color w:val="000000"/>
      <w:kern w:val="0"/>
      <w:sz w:val="24"/>
      <w:szCs w:val="20"/>
    </w:rPr>
  </w:style>
  <w:style w:type="paragraph" w:styleId="ab">
    <w:name w:val="Normal (Web)"/>
    <w:basedOn w:val="a"/>
    <w:qFormat/>
    <w:rsid w:val="008A1C38"/>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semiHidden/>
    <w:qFormat/>
    <w:rsid w:val="008A1C38"/>
    <w:rPr>
      <w:b/>
      <w:sz w:val="21"/>
    </w:rPr>
  </w:style>
  <w:style w:type="table" w:styleId="ad">
    <w:name w:val="Table Grid"/>
    <w:basedOn w:val="a1"/>
    <w:qFormat/>
    <w:rsid w:val="008A1C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locked/>
    <w:rsid w:val="008A1C38"/>
    <w:rPr>
      <w:b/>
    </w:rPr>
  </w:style>
  <w:style w:type="character" w:styleId="af">
    <w:name w:val="page number"/>
    <w:qFormat/>
    <w:rsid w:val="008A1C38"/>
    <w:rPr>
      <w:rFonts w:cs="Times New Roman"/>
    </w:rPr>
  </w:style>
  <w:style w:type="character" w:styleId="af0">
    <w:name w:val="Emphasis"/>
    <w:qFormat/>
    <w:locked/>
    <w:rsid w:val="008A1C38"/>
    <w:rPr>
      <w:i/>
    </w:rPr>
  </w:style>
  <w:style w:type="character" w:styleId="af1">
    <w:name w:val="Hyperlink"/>
    <w:uiPriority w:val="99"/>
    <w:qFormat/>
    <w:rsid w:val="008A1C38"/>
    <w:rPr>
      <w:color w:val="0000FF"/>
      <w:u w:val="single"/>
    </w:rPr>
  </w:style>
  <w:style w:type="character" w:styleId="af2">
    <w:name w:val="annotation reference"/>
    <w:semiHidden/>
    <w:qFormat/>
    <w:rsid w:val="008A1C38"/>
    <w:rPr>
      <w:sz w:val="21"/>
    </w:rPr>
  </w:style>
  <w:style w:type="character" w:customStyle="1" w:styleId="1Char">
    <w:name w:val="标题 1 Char"/>
    <w:basedOn w:val="a0"/>
    <w:link w:val="1"/>
    <w:qFormat/>
    <w:rsid w:val="008A1C38"/>
    <w:rPr>
      <w:rFonts w:ascii="Arial Bold" w:eastAsia="Times New Roman" w:hAnsi="Arial Bold"/>
      <w:b/>
      <w:bCs/>
      <w:kern w:val="32"/>
      <w:sz w:val="40"/>
      <w:szCs w:val="40"/>
      <w:shd w:val="clear" w:color="auto" w:fill="E6E6E6"/>
    </w:rPr>
  </w:style>
  <w:style w:type="character" w:customStyle="1" w:styleId="11">
    <w:name w:val="标题 1 字符"/>
    <w:qFormat/>
    <w:locked/>
    <w:rsid w:val="008A1C38"/>
    <w:rPr>
      <w:rFonts w:ascii="Arial Bold" w:eastAsia="Times New Roman" w:hAnsi="Arial Bold" w:cs="Arial Bold"/>
      <w:b/>
      <w:bCs/>
      <w:kern w:val="32"/>
      <w:sz w:val="40"/>
      <w:szCs w:val="40"/>
      <w:shd w:val="clear" w:color="auto" w:fill="E6E6E6"/>
    </w:rPr>
  </w:style>
  <w:style w:type="character" w:customStyle="1" w:styleId="2Char">
    <w:name w:val="标题 2 Char"/>
    <w:basedOn w:val="a0"/>
    <w:link w:val="2"/>
    <w:qFormat/>
    <w:rsid w:val="008A1C38"/>
    <w:rPr>
      <w:rFonts w:ascii="Arial Bold" w:eastAsia="Times New Roman" w:hAnsi="Arial Bold"/>
      <w:b/>
      <w:bCs/>
      <w:sz w:val="32"/>
      <w:szCs w:val="32"/>
    </w:rPr>
  </w:style>
  <w:style w:type="character" w:customStyle="1" w:styleId="22">
    <w:name w:val="标题 2 字符"/>
    <w:qFormat/>
    <w:locked/>
    <w:rsid w:val="008A1C38"/>
    <w:rPr>
      <w:rFonts w:ascii="Arial Bold" w:eastAsia="Times New Roman" w:hAnsi="Arial Bold" w:cs="Arial Bold"/>
      <w:b/>
      <w:bCs/>
      <w:kern w:val="0"/>
      <w:sz w:val="32"/>
      <w:szCs w:val="32"/>
    </w:rPr>
  </w:style>
  <w:style w:type="character" w:customStyle="1" w:styleId="3Char">
    <w:name w:val="标题 3 Char"/>
    <w:basedOn w:val="a0"/>
    <w:link w:val="3"/>
    <w:qFormat/>
    <w:rsid w:val="008A1C38"/>
    <w:rPr>
      <w:rFonts w:ascii="Arial" w:eastAsia="Times New Roman" w:hAnsi="Arial"/>
      <w:i/>
      <w:iCs/>
      <w:sz w:val="28"/>
      <w:szCs w:val="28"/>
    </w:rPr>
  </w:style>
  <w:style w:type="character" w:customStyle="1" w:styleId="31">
    <w:name w:val="标题 3 字符"/>
    <w:qFormat/>
    <w:locked/>
    <w:rsid w:val="008A1C38"/>
    <w:rPr>
      <w:rFonts w:ascii="Arial" w:eastAsia="Times New Roman" w:hAnsi="Arial" w:cs="Arial"/>
      <w:i/>
      <w:iCs/>
      <w:kern w:val="0"/>
      <w:sz w:val="28"/>
      <w:szCs w:val="28"/>
    </w:rPr>
  </w:style>
  <w:style w:type="character" w:customStyle="1" w:styleId="4Char">
    <w:name w:val="标题 4 Char"/>
    <w:basedOn w:val="a0"/>
    <w:link w:val="4"/>
    <w:qFormat/>
    <w:rsid w:val="008A1C38"/>
    <w:rPr>
      <w:rFonts w:ascii="Times New Roman" w:eastAsia="Times New Roman" w:hAnsi="Times New Roman"/>
      <w:sz w:val="28"/>
      <w:szCs w:val="28"/>
    </w:rPr>
  </w:style>
  <w:style w:type="character" w:customStyle="1" w:styleId="41">
    <w:name w:val="标题 4 字符"/>
    <w:qFormat/>
    <w:locked/>
    <w:rsid w:val="008A1C38"/>
    <w:rPr>
      <w:rFonts w:ascii="Times New Roman" w:eastAsia="Times New Roman" w:hAnsi="Times New Roman" w:cs="Times New Roman"/>
      <w:kern w:val="0"/>
      <w:sz w:val="28"/>
      <w:szCs w:val="28"/>
    </w:rPr>
  </w:style>
  <w:style w:type="character" w:customStyle="1" w:styleId="5Char">
    <w:name w:val="标题 5 Char"/>
    <w:basedOn w:val="a0"/>
    <w:link w:val="5"/>
    <w:qFormat/>
    <w:rsid w:val="008A1C38"/>
    <w:rPr>
      <w:rFonts w:ascii="Times New Roman" w:eastAsia="Times New Roman" w:hAnsi="Times New Roman"/>
      <w:b/>
      <w:bCs/>
      <w:i/>
      <w:iCs/>
      <w:sz w:val="26"/>
      <w:szCs w:val="26"/>
    </w:rPr>
  </w:style>
  <w:style w:type="character" w:customStyle="1" w:styleId="51">
    <w:name w:val="标题 5 字符"/>
    <w:qFormat/>
    <w:locked/>
    <w:rsid w:val="008A1C38"/>
    <w:rPr>
      <w:rFonts w:ascii="Times New Roman" w:eastAsia="Times New Roman" w:hAnsi="Times New Roman" w:cs="Times New Roman"/>
      <w:b/>
      <w:bCs/>
      <w:i/>
      <w:iCs/>
      <w:kern w:val="0"/>
      <w:sz w:val="26"/>
      <w:szCs w:val="26"/>
    </w:rPr>
  </w:style>
  <w:style w:type="character" w:customStyle="1" w:styleId="6Char">
    <w:name w:val="标题 6 Char"/>
    <w:basedOn w:val="a0"/>
    <w:link w:val="6"/>
    <w:qFormat/>
    <w:rsid w:val="008A1C38"/>
    <w:rPr>
      <w:rFonts w:ascii="Times New Roman" w:eastAsia="Times New Roman" w:hAnsi="Times New Roman"/>
      <w:b/>
      <w:bCs/>
      <w:sz w:val="22"/>
    </w:rPr>
  </w:style>
  <w:style w:type="character" w:customStyle="1" w:styleId="61">
    <w:name w:val="标题 6 字符"/>
    <w:qFormat/>
    <w:locked/>
    <w:rsid w:val="008A1C38"/>
    <w:rPr>
      <w:rFonts w:ascii="Times New Roman" w:eastAsia="Times New Roman" w:hAnsi="Times New Roman" w:cs="Times New Roman"/>
      <w:b/>
      <w:bCs/>
      <w:kern w:val="0"/>
      <w:sz w:val="22"/>
    </w:rPr>
  </w:style>
  <w:style w:type="character" w:customStyle="1" w:styleId="7Char">
    <w:name w:val="标题 7 Char"/>
    <w:basedOn w:val="a0"/>
    <w:link w:val="7"/>
    <w:qFormat/>
    <w:rsid w:val="008A1C38"/>
    <w:rPr>
      <w:rFonts w:ascii="Times New Roman" w:eastAsia="Times New Roman" w:hAnsi="Times New Roman"/>
      <w:sz w:val="24"/>
      <w:szCs w:val="24"/>
    </w:rPr>
  </w:style>
  <w:style w:type="character" w:customStyle="1" w:styleId="71">
    <w:name w:val="标题 7 字符"/>
    <w:qFormat/>
    <w:locked/>
    <w:rsid w:val="008A1C38"/>
    <w:rPr>
      <w:rFonts w:ascii="Times New Roman" w:eastAsia="Times New Roman" w:hAnsi="Times New Roman" w:cs="Times New Roman"/>
      <w:kern w:val="0"/>
      <w:sz w:val="24"/>
      <w:szCs w:val="24"/>
    </w:rPr>
  </w:style>
  <w:style w:type="character" w:customStyle="1" w:styleId="8Char">
    <w:name w:val="标题 8 Char"/>
    <w:basedOn w:val="a0"/>
    <w:link w:val="8"/>
    <w:qFormat/>
    <w:rsid w:val="008A1C38"/>
    <w:rPr>
      <w:rFonts w:ascii="Times New Roman" w:eastAsia="Times New Roman" w:hAnsi="Times New Roman"/>
      <w:i/>
      <w:iCs/>
      <w:sz w:val="24"/>
      <w:szCs w:val="24"/>
    </w:rPr>
  </w:style>
  <w:style w:type="character" w:customStyle="1" w:styleId="81">
    <w:name w:val="标题 8 字符"/>
    <w:qFormat/>
    <w:locked/>
    <w:rsid w:val="008A1C38"/>
    <w:rPr>
      <w:rFonts w:ascii="Times New Roman" w:eastAsia="Times New Roman" w:hAnsi="Times New Roman" w:cs="Times New Roman"/>
      <w:i/>
      <w:iCs/>
      <w:kern w:val="0"/>
      <w:sz w:val="24"/>
      <w:szCs w:val="24"/>
    </w:rPr>
  </w:style>
  <w:style w:type="character" w:customStyle="1" w:styleId="9Char">
    <w:name w:val="标题 9 Char"/>
    <w:basedOn w:val="a0"/>
    <w:link w:val="9"/>
    <w:qFormat/>
    <w:rsid w:val="008A1C38"/>
    <w:rPr>
      <w:rFonts w:ascii="Arial" w:eastAsia="Times New Roman" w:hAnsi="Arial"/>
      <w:sz w:val="22"/>
    </w:rPr>
  </w:style>
  <w:style w:type="character" w:customStyle="1" w:styleId="91">
    <w:name w:val="标题 9 字符"/>
    <w:qFormat/>
    <w:locked/>
    <w:rsid w:val="008A1C38"/>
    <w:rPr>
      <w:rFonts w:ascii="Arial" w:eastAsia="Times New Roman" w:hAnsi="Arial" w:cs="Arial"/>
      <w:kern w:val="0"/>
      <w:sz w:val="22"/>
    </w:rPr>
  </w:style>
  <w:style w:type="paragraph" w:styleId="af3">
    <w:name w:val="List Paragraph"/>
    <w:basedOn w:val="a"/>
    <w:qFormat/>
    <w:rsid w:val="008A1C38"/>
    <w:pPr>
      <w:ind w:firstLine="420"/>
    </w:pPr>
    <w:rPr>
      <w:rFonts w:ascii="Calibri" w:hAnsi="Calibri"/>
      <w:szCs w:val="22"/>
    </w:rPr>
  </w:style>
  <w:style w:type="paragraph" w:customStyle="1" w:styleId="110">
    <w:name w:val="标题 11"/>
    <w:basedOn w:val="a"/>
    <w:next w:val="a"/>
    <w:link w:val="1Char0"/>
    <w:qFormat/>
    <w:rsid w:val="008A1C38"/>
    <w:pPr>
      <w:keepNext/>
      <w:keepLines/>
      <w:spacing w:before="340" w:after="330" w:line="578" w:lineRule="auto"/>
      <w:outlineLvl w:val="0"/>
    </w:pPr>
    <w:rPr>
      <w:rFonts w:ascii="Calibri" w:hAnsi="Calibri"/>
      <w:b/>
      <w:bCs/>
      <w:kern w:val="44"/>
      <w:sz w:val="44"/>
      <w:szCs w:val="44"/>
    </w:rPr>
  </w:style>
  <w:style w:type="character" w:customStyle="1" w:styleId="1Char0">
    <w:name w:val="标题 1 Char_0"/>
    <w:link w:val="110"/>
    <w:qFormat/>
    <w:rsid w:val="008A1C38"/>
    <w:rPr>
      <w:b/>
      <w:bCs/>
      <w:kern w:val="44"/>
      <w:sz w:val="44"/>
      <w:szCs w:val="44"/>
    </w:rPr>
  </w:style>
  <w:style w:type="paragraph" w:customStyle="1" w:styleId="12">
    <w:name w:val="正文1"/>
    <w:qFormat/>
    <w:rsid w:val="008A1C38"/>
    <w:pPr>
      <w:widowControl w:val="0"/>
      <w:jc w:val="both"/>
    </w:pPr>
  </w:style>
  <w:style w:type="paragraph" w:customStyle="1" w:styleId="210">
    <w:name w:val="标题 21"/>
    <w:basedOn w:val="12"/>
    <w:next w:val="12"/>
    <w:link w:val="2Char00"/>
    <w:unhideWhenUsed/>
    <w:qFormat/>
    <w:rsid w:val="008A1C38"/>
    <w:pPr>
      <w:keepNext/>
      <w:keepLines/>
      <w:spacing w:before="260" w:after="260" w:line="416" w:lineRule="auto"/>
      <w:outlineLvl w:val="1"/>
    </w:pPr>
    <w:rPr>
      <w:rFonts w:ascii="Cambria" w:hAnsi="Cambria"/>
      <w:b/>
      <w:bCs/>
      <w:sz w:val="32"/>
      <w:szCs w:val="32"/>
    </w:rPr>
  </w:style>
  <w:style w:type="character" w:customStyle="1" w:styleId="2Char00">
    <w:name w:val="标题 2 Char_0"/>
    <w:link w:val="210"/>
    <w:qFormat/>
    <w:rsid w:val="008A1C38"/>
    <w:rPr>
      <w:rFonts w:ascii="Cambria" w:hAnsi="Cambria"/>
      <w:b/>
      <w:bCs/>
      <w:sz w:val="32"/>
      <w:szCs w:val="32"/>
    </w:rPr>
  </w:style>
  <w:style w:type="paragraph" w:customStyle="1" w:styleId="310">
    <w:name w:val="标题 31"/>
    <w:basedOn w:val="12"/>
    <w:next w:val="12"/>
    <w:link w:val="3Char0"/>
    <w:qFormat/>
    <w:rsid w:val="008A1C38"/>
    <w:pPr>
      <w:keepNext/>
      <w:keepLines/>
      <w:spacing w:before="260" w:after="260" w:line="416" w:lineRule="auto"/>
      <w:outlineLvl w:val="2"/>
    </w:pPr>
    <w:rPr>
      <w:b/>
      <w:bCs/>
      <w:sz w:val="32"/>
      <w:szCs w:val="32"/>
    </w:rPr>
  </w:style>
  <w:style w:type="character" w:customStyle="1" w:styleId="3Char0">
    <w:name w:val="标题 3 Char_0"/>
    <w:link w:val="310"/>
    <w:qFormat/>
    <w:rsid w:val="008A1C38"/>
    <w:rPr>
      <w:rFonts w:ascii="Calibri" w:eastAsia="宋体" w:hAnsi="Calibri" w:cs="Times New Roman"/>
      <w:b/>
      <w:bCs/>
      <w:sz w:val="32"/>
      <w:szCs w:val="32"/>
    </w:rPr>
  </w:style>
  <w:style w:type="paragraph" w:customStyle="1" w:styleId="311">
    <w:name w:val="标题 31"/>
    <w:basedOn w:val="a"/>
    <w:next w:val="a"/>
    <w:qFormat/>
    <w:rsid w:val="008A1C38"/>
    <w:pPr>
      <w:keepNext/>
      <w:keepLines/>
      <w:spacing w:before="260" w:after="260" w:line="416" w:lineRule="auto"/>
      <w:outlineLvl w:val="2"/>
    </w:pPr>
    <w:rPr>
      <w:rFonts w:ascii="Calibri" w:hAnsi="Calibri"/>
      <w:b/>
      <w:bCs/>
      <w:sz w:val="32"/>
      <w:szCs w:val="32"/>
    </w:rPr>
  </w:style>
  <w:style w:type="paragraph" w:customStyle="1" w:styleId="120">
    <w:name w:val="正文12"/>
    <w:qFormat/>
    <w:rsid w:val="008A1C38"/>
    <w:pPr>
      <w:widowControl w:val="0"/>
      <w:jc w:val="both"/>
    </w:pPr>
  </w:style>
  <w:style w:type="paragraph" w:customStyle="1" w:styleId="Normal0">
    <w:name w:val="Normal_0"/>
    <w:qFormat/>
    <w:rsid w:val="008A1C38"/>
    <w:pPr>
      <w:widowControl w:val="0"/>
      <w:jc w:val="both"/>
    </w:pPr>
  </w:style>
  <w:style w:type="paragraph" w:customStyle="1" w:styleId="00">
    <w:name w:val="正文_0_0"/>
    <w:qFormat/>
    <w:rsid w:val="008A1C38"/>
    <w:pPr>
      <w:widowControl w:val="0"/>
      <w:jc w:val="both"/>
    </w:pPr>
  </w:style>
  <w:style w:type="paragraph" w:customStyle="1" w:styleId="Heading30">
    <w:name w:val="Heading 3_0"/>
    <w:basedOn w:val="Normal0"/>
    <w:next w:val="Normal0"/>
    <w:qFormat/>
    <w:rsid w:val="008A1C38"/>
    <w:pPr>
      <w:keepNext/>
      <w:keepLines/>
      <w:spacing w:before="260" w:after="260" w:line="416" w:lineRule="auto"/>
      <w:outlineLvl w:val="2"/>
    </w:pPr>
    <w:rPr>
      <w:b/>
      <w:bCs/>
      <w:sz w:val="32"/>
      <w:szCs w:val="32"/>
    </w:rPr>
  </w:style>
  <w:style w:type="paragraph" w:customStyle="1" w:styleId="0">
    <w:name w:val="正文_0"/>
    <w:qFormat/>
    <w:rsid w:val="008A1C38"/>
    <w:pPr>
      <w:widowControl w:val="0"/>
      <w:jc w:val="both"/>
    </w:pPr>
  </w:style>
  <w:style w:type="paragraph" w:customStyle="1" w:styleId="300">
    <w:name w:val="标题 3_0"/>
    <w:basedOn w:val="0"/>
    <w:next w:val="0"/>
    <w:qFormat/>
    <w:rsid w:val="008A1C38"/>
    <w:pPr>
      <w:keepNext/>
      <w:keepLines/>
      <w:spacing w:before="260" w:after="260" w:line="416" w:lineRule="auto"/>
      <w:outlineLvl w:val="2"/>
    </w:pPr>
    <w:rPr>
      <w:b/>
      <w:bCs/>
      <w:sz w:val="32"/>
      <w:szCs w:val="32"/>
    </w:rPr>
  </w:style>
  <w:style w:type="paragraph" w:customStyle="1" w:styleId="100">
    <w:name w:val="正文1_0"/>
    <w:qFormat/>
    <w:rsid w:val="008A1C38"/>
    <w:pPr>
      <w:widowControl w:val="0"/>
      <w:jc w:val="both"/>
    </w:pPr>
    <w:rPr>
      <w:szCs w:val="24"/>
    </w:rPr>
  </w:style>
  <w:style w:type="paragraph" w:customStyle="1" w:styleId="af4">
    <w:name w:val="正文 首行缩进"/>
    <w:basedOn w:val="12"/>
    <w:link w:val="Char7"/>
    <w:qFormat/>
    <w:rsid w:val="008A1C38"/>
    <w:pPr>
      <w:widowControl/>
      <w:spacing w:line="360" w:lineRule="auto"/>
      <w:ind w:firstLine="420"/>
    </w:pPr>
    <w:rPr>
      <w:rFonts w:ascii="Arial" w:hAnsi="Arial"/>
    </w:rPr>
  </w:style>
  <w:style w:type="character" w:customStyle="1" w:styleId="Char7">
    <w:name w:val="正文 首行缩进 Char"/>
    <w:link w:val="af4"/>
    <w:qFormat/>
    <w:rsid w:val="008A1C38"/>
    <w:rPr>
      <w:rFonts w:ascii="Arial" w:hAnsi="Arial"/>
    </w:rPr>
  </w:style>
  <w:style w:type="paragraph" w:customStyle="1" w:styleId="1000">
    <w:name w:val="正文1_0_0"/>
    <w:qFormat/>
    <w:rsid w:val="008A1C38"/>
    <w:pPr>
      <w:widowControl w:val="0"/>
      <w:jc w:val="both"/>
    </w:pPr>
    <w:rPr>
      <w:szCs w:val="24"/>
    </w:rPr>
  </w:style>
  <w:style w:type="paragraph" w:customStyle="1" w:styleId="13">
    <w:name w:val="正文_1"/>
    <w:qFormat/>
    <w:rsid w:val="008A1C38"/>
    <w:pPr>
      <w:widowControl w:val="0"/>
      <w:jc w:val="both"/>
    </w:pPr>
  </w:style>
  <w:style w:type="paragraph" w:customStyle="1" w:styleId="111">
    <w:name w:val="正文11"/>
    <w:qFormat/>
    <w:rsid w:val="008A1C38"/>
    <w:pPr>
      <w:widowControl w:val="0"/>
      <w:jc w:val="both"/>
    </w:pPr>
    <w:rPr>
      <w:szCs w:val="24"/>
    </w:rPr>
  </w:style>
  <w:style w:type="paragraph" w:customStyle="1" w:styleId="23">
    <w:name w:val="正文_2"/>
    <w:qFormat/>
    <w:rsid w:val="008A1C38"/>
    <w:pPr>
      <w:widowControl w:val="0"/>
      <w:jc w:val="both"/>
    </w:pPr>
  </w:style>
  <w:style w:type="paragraph" w:customStyle="1" w:styleId="3100">
    <w:name w:val="标题 31_0"/>
    <w:basedOn w:val="100"/>
    <w:next w:val="100"/>
    <w:qFormat/>
    <w:rsid w:val="008A1C38"/>
    <w:pPr>
      <w:keepNext/>
      <w:keepLines/>
      <w:spacing w:before="260" w:after="260" w:line="416" w:lineRule="auto"/>
      <w:outlineLvl w:val="2"/>
    </w:pPr>
    <w:rPr>
      <w:b/>
      <w:bCs/>
      <w:sz w:val="32"/>
      <w:szCs w:val="32"/>
    </w:rPr>
  </w:style>
  <w:style w:type="paragraph" w:customStyle="1" w:styleId="01">
    <w:name w:val="正文 首行缩进_0"/>
    <w:basedOn w:val="00"/>
    <w:link w:val="Char00"/>
    <w:qFormat/>
    <w:rsid w:val="008A1C38"/>
    <w:pPr>
      <w:widowControl/>
      <w:spacing w:line="360" w:lineRule="auto"/>
      <w:ind w:firstLine="420"/>
    </w:pPr>
    <w:rPr>
      <w:rFonts w:ascii="Arial" w:hAnsi="Arial"/>
    </w:rPr>
  </w:style>
  <w:style w:type="character" w:customStyle="1" w:styleId="Char00">
    <w:name w:val="正文 首行缩进 Char_0"/>
    <w:link w:val="01"/>
    <w:qFormat/>
    <w:rsid w:val="008A1C38"/>
    <w:rPr>
      <w:rFonts w:ascii="Arial" w:hAnsi="Arial"/>
    </w:rPr>
  </w:style>
  <w:style w:type="paragraph" w:customStyle="1" w:styleId="000">
    <w:name w:val="正文_0_0_0"/>
    <w:qFormat/>
    <w:rsid w:val="008A1C38"/>
    <w:pPr>
      <w:widowControl w:val="0"/>
      <w:jc w:val="both"/>
    </w:pPr>
  </w:style>
  <w:style w:type="paragraph" w:customStyle="1" w:styleId="00000000">
    <w:name w:val="正文_0_0_0_0_0_0_0_0"/>
    <w:qFormat/>
    <w:rsid w:val="008A1C38"/>
    <w:pPr>
      <w:widowControl w:val="0"/>
      <w:jc w:val="both"/>
    </w:pPr>
  </w:style>
  <w:style w:type="paragraph" w:customStyle="1" w:styleId="0000000">
    <w:name w:val="正文_0_0_0_0_0_0_0"/>
    <w:qFormat/>
    <w:rsid w:val="008A1C38"/>
    <w:pPr>
      <w:widowControl w:val="0"/>
      <w:jc w:val="both"/>
    </w:pPr>
  </w:style>
  <w:style w:type="paragraph" w:customStyle="1" w:styleId="af5">
    <w:name w:val="纸质表单正文"/>
    <w:basedOn w:val="a5"/>
    <w:link w:val="Char8"/>
    <w:qFormat/>
    <w:rsid w:val="008A1C38"/>
    <w:rPr>
      <w:rFonts w:ascii="Calibri" w:hAnsi="Calibri"/>
      <w:sz w:val="20"/>
      <w:szCs w:val="20"/>
    </w:rPr>
  </w:style>
  <w:style w:type="character" w:customStyle="1" w:styleId="Char1">
    <w:name w:val="正文文本 Char"/>
    <w:basedOn w:val="a0"/>
    <w:link w:val="a5"/>
    <w:uiPriority w:val="99"/>
    <w:semiHidden/>
    <w:qFormat/>
    <w:rsid w:val="008A1C38"/>
    <w:rPr>
      <w:rFonts w:ascii="Times New Roman" w:hAnsi="Times New Roman"/>
      <w:sz w:val="24"/>
      <w:szCs w:val="24"/>
    </w:rPr>
  </w:style>
  <w:style w:type="character" w:customStyle="1" w:styleId="Char8">
    <w:name w:val="纸质表单正文 Char"/>
    <w:link w:val="af5"/>
    <w:qFormat/>
    <w:rsid w:val="008A1C38"/>
  </w:style>
  <w:style w:type="paragraph" w:customStyle="1" w:styleId="SBBL1">
    <w:name w:val="SBBL1"/>
    <w:basedOn w:val="1"/>
    <w:qFormat/>
    <w:rsid w:val="008A1C38"/>
    <w:pPr>
      <w:keepLines/>
      <w:numPr>
        <w:numId w:val="0"/>
      </w:numPr>
      <w:shd w:val="clear" w:color="auto" w:fill="auto"/>
      <w:spacing w:beforeLines="100" w:afterLines="150" w:line="360" w:lineRule="auto"/>
      <w:jc w:val="center"/>
    </w:pPr>
    <w:rPr>
      <w:rFonts w:ascii="方正小标宋简体" w:eastAsia="方正小标宋简体" w:hAnsi="宋体" w:cs="宋体"/>
      <w:b w:val="0"/>
      <w:bCs w:val="0"/>
      <w:kern w:val="44"/>
      <w:sz w:val="28"/>
      <w:szCs w:val="28"/>
    </w:rPr>
  </w:style>
  <w:style w:type="paragraph" w:customStyle="1" w:styleId="SBBT1">
    <w:name w:val="SBBT1"/>
    <w:basedOn w:val="a"/>
    <w:qFormat/>
    <w:rsid w:val="008A1C38"/>
    <w:pPr>
      <w:tabs>
        <w:tab w:val="center" w:pos="4678"/>
      </w:tabs>
      <w:spacing w:line="360" w:lineRule="auto"/>
      <w:outlineLvl w:val="0"/>
    </w:pPr>
    <w:rPr>
      <w:rFonts w:ascii="宋体" w:hAnsi="宋体" w:cs="宋体"/>
      <w:b/>
      <w:bCs/>
      <w:sz w:val="28"/>
      <w:szCs w:val="28"/>
    </w:rPr>
  </w:style>
  <w:style w:type="character" w:customStyle="1" w:styleId="Char5">
    <w:name w:val="页脚 Char"/>
    <w:basedOn w:val="a0"/>
    <w:link w:val="a9"/>
    <w:qFormat/>
    <w:rsid w:val="008A1C38"/>
    <w:rPr>
      <w:rFonts w:ascii="Times New Roman" w:hAnsi="Times New Roman"/>
      <w:kern w:val="2"/>
      <w:sz w:val="18"/>
    </w:rPr>
  </w:style>
  <w:style w:type="paragraph" w:customStyle="1" w:styleId="SBBZW">
    <w:name w:val="SBBZW"/>
    <w:basedOn w:val="a"/>
    <w:qFormat/>
    <w:rsid w:val="008A1C38"/>
    <w:pPr>
      <w:spacing w:line="360" w:lineRule="auto"/>
      <w:ind w:firstLineChars="200" w:firstLine="480"/>
    </w:pPr>
    <w:rPr>
      <w:rFonts w:ascii="宋体" w:hAnsi="宋体" w:cs="宋体"/>
      <w:sz w:val="24"/>
      <w:szCs w:val="24"/>
    </w:rPr>
  </w:style>
  <w:style w:type="character" w:customStyle="1" w:styleId="fckanchor1">
    <w:name w:val="fck__anchor1"/>
    <w:qFormat/>
    <w:rsid w:val="008A1C38"/>
    <w:rPr>
      <w:bdr w:val="dotted" w:sz="6" w:space="0" w:color="0000FF"/>
    </w:rPr>
  </w:style>
  <w:style w:type="paragraph" w:customStyle="1" w:styleId="SBBL2">
    <w:name w:val="SBBL2"/>
    <w:basedOn w:val="a"/>
    <w:qFormat/>
    <w:rsid w:val="008A1C38"/>
    <w:pPr>
      <w:spacing w:beforeLines="50" w:line="360" w:lineRule="auto"/>
      <w:ind w:firstLineChars="200" w:firstLine="200"/>
      <w:jc w:val="left"/>
      <w:outlineLvl w:val="1"/>
    </w:pPr>
    <w:rPr>
      <w:rFonts w:ascii="宋体" w:hAnsi="宋体" w:cs="宋体"/>
      <w:b/>
      <w:bCs/>
      <w:sz w:val="24"/>
      <w:szCs w:val="24"/>
    </w:rPr>
  </w:style>
  <w:style w:type="paragraph" w:customStyle="1" w:styleId="ZBBZWBg">
    <w:name w:val="ZBBZWBg"/>
    <w:basedOn w:val="SBBZW"/>
    <w:qFormat/>
    <w:rsid w:val="008A1C38"/>
    <w:pPr>
      <w:ind w:firstLineChars="0" w:firstLine="0"/>
      <w:jc w:val="center"/>
    </w:pPr>
    <w:rPr>
      <w:b/>
      <w:bCs/>
    </w:rPr>
  </w:style>
  <w:style w:type="paragraph" w:customStyle="1" w:styleId="SBBL3">
    <w:name w:val="SBBL3"/>
    <w:basedOn w:val="a"/>
    <w:qFormat/>
    <w:rsid w:val="008A1C38"/>
    <w:pPr>
      <w:spacing w:line="360" w:lineRule="auto"/>
      <w:ind w:firstLineChars="200" w:firstLine="480"/>
      <w:outlineLvl w:val="2"/>
    </w:pPr>
    <w:rPr>
      <w:rFonts w:ascii="黑体" w:eastAsia="黑体" w:hAnsi="黑体" w:cs="黑体"/>
      <w:sz w:val="24"/>
      <w:szCs w:val="24"/>
    </w:rPr>
  </w:style>
  <w:style w:type="character" w:customStyle="1" w:styleId="Char0">
    <w:name w:val="批注文字 Char"/>
    <w:basedOn w:val="a0"/>
    <w:link w:val="a4"/>
    <w:semiHidden/>
    <w:qFormat/>
    <w:rsid w:val="008A1C38"/>
    <w:rPr>
      <w:rFonts w:ascii="Times New Roman" w:hAnsi="Times New Roman"/>
      <w:kern w:val="2"/>
      <w:sz w:val="24"/>
    </w:rPr>
  </w:style>
  <w:style w:type="character" w:customStyle="1" w:styleId="Char6">
    <w:name w:val="批注主题 Char"/>
    <w:basedOn w:val="Char0"/>
    <w:link w:val="ac"/>
    <w:semiHidden/>
    <w:qFormat/>
    <w:rsid w:val="008A1C38"/>
    <w:rPr>
      <w:rFonts w:ascii="Times New Roman" w:hAnsi="Times New Roman"/>
      <w:b/>
      <w:kern w:val="2"/>
      <w:sz w:val="21"/>
    </w:rPr>
  </w:style>
  <w:style w:type="character" w:customStyle="1" w:styleId="Char">
    <w:name w:val="文档结构图 Char"/>
    <w:basedOn w:val="a0"/>
    <w:link w:val="a3"/>
    <w:semiHidden/>
    <w:qFormat/>
    <w:rsid w:val="008A1C38"/>
    <w:rPr>
      <w:rFonts w:ascii="Times New Roman" w:hAnsi="Times New Roman"/>
      <w:kern w:val="2"/>
      <w:sz w:val="24"/>
      <w:shd w:val="clear" w:color="auto" w:fill="000080"/>
    </w:rPr>
  </w:style>
  <w:style w:type="character" w:customStyle="1" w:styleId="Char2">
    <w:name w:val="纯文本 Char"/>
    <w:basedOn w:val="a0"/>
    <w:link w:val="a6"/>
    <w:qFormat/>
    <w:rsid w:val="008A1C38"/>
    <w:rPr>
      <w:rFonts w:ascii="宋体" w:hAnsi="Courier New"/>
      <w:sz w:val="21"/>
    </w:rPr>
  </w:style>
  <w:style w:type="character" w:customStyle="1" w:styleId="Char3">
    <w:name w:val="日期 Char"/>
    <w:basedOn w:val="a0"/>
    <w:link w:val="a7"/>
    <w:qFormat/>
    <w:rsid w:val="008A1C38"/>
    <w:rPr>
      <w:rFonts w:ascii="Times New Roman" w:hAnsi="Times New Roman"/>
      <w:kern w:val="2"/>
      <w:sz w:val="24"/>
    </w:rPr>
  </w:style>
  <w:style w:type="character" w:customStyle="1" w:styleId="Char4">
    <w:name w:val="批注框文本 Char"/>
    <w:basedOn w:val="a0"/>
    <w:link w:val="a8"/>
    <w:semiHidden/>
    <w:qFormat/>
    <w:rsid w:val="008A1C38"/>
    <w:rPr>
      <w:rFonts w:ascii="Heiti SC Light" w:eastAsia="Times New Roman" w:hAnsi="Times New Roman"/>
      <w:kern w:val="2"/>
      <w:sz w:val="18"/>
    </w:rPr>
  </w:style>
  <w:style w:type="character" w:customStyle="1" w:styleId="Char9">
    <w:name w:val="页眉 Char"/>
    <w:basedOn w:val="a0"/>
    <w:uiPriority w:val="99"/>
    <w:qFormat/>
    <w:rsid w:val="008A1C38"/>
    <w:rPr>
      <w:rFonts w:ascii="Times New Roman" w:hAnsi="Times New Roman"/>
      <w:kern w:val="2"/>
      <w:sz w:val="18"/>
      <w:szCs w:val="18"/>
    </w:rPr>
  </w:style>
  <w:style w:type="character" w:customStyle="1" w:styleId="2Char0">
    <w:name w:val="正文文本 2 Char"/>
    <w:basedOn w:val="a0"/>
    <w:link w:val="21"/>
    <w:qFormat/>
    <w:rsid w:val="008A1C38"/>
    <w:rPr>
      <w:rFonts w:ascii="宋体" w:hAnsi="宋体"/>
      <w:color w:val="000000"/>
      <w:sz w:val="24"/>
    </w:rPr>
  </w:style>
  <w:style w:type="character" w:customStyle="1" w:styleId="Heading1Char">
    <w:name w:val="Heading 1 Char"/>
    <w:qFormat/>
    <w:locked/>
    <w:rsid w:val="008A1C38"/>
    <w:rPr>
      <w:rFonts w:eastAsia="宋体"/>
      <w:b/>
      <w:kern w:val="44"/>
      <w:sz w:val="44"/>
      <w:lang w:val="en-US" w:eastAsia="zh-CN"/>
    </w:rPr>
  </w:style>
  <w:style w:type="character" w:customStyle="1" w:styleId="Char10">
    <w:name w:val="页眉 Char1"/>
    <w:link w:val="aa"/>
    <w:qFormat/>
    <w:locked/>
    <w:rsid w:val="008A1C38"/>
    <w:rPr>
      <w:rFonts w:ascii="Times New Roman" w:hAnsi="Times New Roman"/>
      <w:kern w:val="2"/>
      <w:sz w:val="18"/>
    </w:rPr>
  </w:style>
  <w:style w:type="character" w:customStyle="1" w:styleId="1Char1">
    <w:name w:val="标题 1 Char1"/>
    <w:qFormat/>
    <w:locked/>
    <w:rsid w:val="008A1C38"/>
    <w:rPr>
      <w:b/>
      <w:kern w:val="44"/>
      <w:sz w:val="44"/>
    </w:rPr>
  </w:style>
  <w:style w:type="paragraph" w:customStyle="1" w:styleId="af6">
    <w:name w:val="一级标题"/>
    <w:basedOn w:val="a"/>
    <w:qFormat/>
    <w:rsid w:val="008A1C38"/>
    <w:pPr>
      <w:ind w:firstLineChars="200" w:firstLine="420"/>
      <w:outlineLvl w:val="2"/>
    </w:pPr>
    <w:rPr>
      <w:rFonts w:ascii="Arial" w:hAnsi="Arial" w:cs="Arial"/>
      <w:b/>
      <w:bCs/>
    </w:rPr>
  </w:style>
  <w:style w:type="paragraph" w:customStyle="1" w:styleId="112">
    <w:name w:val="目录 11"/>
    <w:basedOn w:val="a"/>
    <w:next w:val="a"/>
    <w:qFormat/>
    <w:rsid w:val="008A1C38"/>
    <w:pPr>
      <w:spacing w:before="120" w:after="120"/>
      <w:jc w:val="left"/>
    </w:pPr>
    <w:rPr>
      <w:rFonts w:ascii="Calibri" w:hAnsi="Calibri" w:cs="Calibri"/>
      <w:b/>
      <w:bCs/>
      <w:caps/>
      <w:sz w:val="20"/>
      <w:szCs w:val="20"/>
    </w:rPr>
  </w:style>
  <w:style w:type="paragraph" w:customStyle="1" w:styleId="211">
    <w:name w:val="目录 21"/>
    <w:basedOn w:val="a"/>
    <w:next w:val="a"/>
    <w:qFormat/>
    <w:rsid w:val="008A1C38"/>
    <w:pPr>
      <w:ind w:left="210"/>
      <w:jc w:val="left"/>
    </w:pPr>
    <w:rPr>
      <w:rFonts w:ascii="Calibri" w:hAnsi="Calibri" w:cs="Calibri"/>
      <w:smallCaps/>
      <w:sz w:val="20"/>
      <w:szCs w:val="20"/>
    </w:rPr>
  </w:style>
  <w:style w:type="paragraph" w:customStyle="1" w:styleId="312">
    <w:name w:val="目录 31"/>
    <w:basedOn w:val="a"/>
    <w:next w:val="a"/>
    <w:qFormat/>
    <w:rsid w:val="008A1C38"/>
    <w:pPr>
      <w:ind w:left="420"/>
      <w:jc w:val="left"/>
    </w:pPr>
    <w:rPr>
      <w:rFonts w:ascii="Calibri" w:hAnsi="Calibri" w:cs="Calibri"/>
      <w:i/>
      <w:iCs/>
      <w:sz w:val="20"/>
      <w:szCs w:val="20"/>
    </w:rPr>
  </w:style>
  <w:style w:type="paragraph" w:customStyle="1" w:styleId="410">
    <w:name w:val="目录 41"/>
    <w:basedOn w:val="a"/>
    <w:next w:val="a"/>
    <w:qFormat/>
    <w:rsid w:val="008A1C38"/>
    <w:pPr>
      <w:ind w:left="630"/>
      <w:jc w:val="left"/>
    </w:pPr>
    <w:rPr>
      <w:rFonts w:ascii="Calibri" w:hAnsi="Calibri" w:cs="Calibri"/>
      <w:sz w:val="18"/>
      <w:szCs w:val="18"/>
    </w:rPr>
  </w:style>
  <w:style w:type="paragraph" w:customStyle="1" w:styleId="510">
    <w:name w:val="目录 51"/>
    <w:basedOn w:val="a"/>
    <w:next w:val="a"/>
    <w:qFormat/>
    <w:rsid w:val="008A1C38"/>
    <w:pPr>
      <w:ind w:left="840"/>
      <w:jc w:val="left"/>
    </w:pPr>
    <w:rPr>
      <w:rFonts w:ascii="Calibri" w:hAnsi="Calibri" w:cs="Calibri"/>
      <w:sz w:val="18"/>
      <w:szCs w:val="18"/>
    </w:rPr>
  </w:style>
  <w:style w:type="paragraph" w:customStyle="1" w:styleId="610">
    <w:name w:val="目录 61"/>
    <w:basedOn w:val="a"/>
    <w:next w:val="a"/>
    <w:qFormat/>
    <w:rsid w:val="008A1C38"/>
    <w:pPr>
      <w:ind w:left="1050"/>
      <w:jc w:val="left"/>
    </w:pPr>
    <w:rPr>
      <w:rFonts w:ascii="Calibri" w:hAnsi="Calibri" w:cs="Calibri"/>
      <w:sz w:val="18"/>
      <w:szCs w:val="18"/>
    </w:rPr>
  </w:style>
  <w:style w:type="paragraph" w:customStyle="1" w:styleId="710">
    <w:name w:val="目录 71"/>
    <w:basedOn w:val="a"/>
    <w:next w:val="a"/>
    <w:qFormat/>
    <w:rsid w:val="008A1C38"/>
    <w:pPr>
      <w:ind w:left="1260"/>
      <w:jc w:val="left"/>
    </w:pPr>
    <w:rPr>
      <w:rFonts w:ascii="Calibri" w:hAnsi="Calibri" w:cs="Calibri"/>
      <w:sz w:val="18"/>
      <w:szCs w:val="18"/>
    </w:rPr>
  </w:style>
  <w:style w:type="paragraph" w:customStyle="1" w:styleId="810">
    <w:name w:val="目录 81"/>
    <w:basedOn w:val="a"/>
    <w:next w:val="a"/>
    <w:qFormat/>
    <w:rsid w:val="008A1C38"/>
    <w:pPr>
      <w:ind w:left="1470"/>
      <w:jc w:val="left"/>
    </w:pPr>
    <w:rPr>
      <w:rFonts w:ascii="Calibri" w:hAnsi="Calibri" w:cs="Calibri"/>
      <w:sz w:val="18"/>
      <w:szCs w:val="18"/>
    </w:rPr>
  </w:style>
  <w:style w:type="paragraph" w:customStyle="1" w:styleId="910">
    <w:name w:val="目录 91"/>
    <w:basedOn w:val="a"/>
    <w:next w:val="a"/>
    <w:qFormat/>
    <w:rsid w:val="008A1C38"/>
    <w:pPr>
      <w:ind w:left="1680"/>
      <w:jc w:val="left"/>
    </w:pPr>
    <w:rPr>
      <w:rFonts w:ascii="Calibri" w:hAnsi="Calibri" w:cs="Calibri"/>
      <w:sz w:val="18"/>
      <w:szCs w:val="18"/>
    </w:rPr>
  </w:style>
  <w:style w:type="paragraph" w:customStyle="1" w:styleId="14">
    <w:name w:val="列出段落1"/>
    <w:basedOn w:val="a"/>
    <w:qFormat/>
    <w:rsid w:val="008A1C38"/>
    <w:pPr>
      <w:ind w:firstLineChars="200" w:firstLine="420"/>
    </w:pPr>
  </w:style>
  <w:style w:type="paragraph" w:customStyle="1" w:styleId="15">
    <w:name w:val="1"/>
    <w:basedOn w:val="a"/>
    <w:qFormat/>
    <w:rsid w:val="008A1C38"/>
    <w:rPr>
      <w:rFonts w:ascii="Tahoma" w:hAnsi="Tahoma" w:cs="Tahoma"/>
      <w:sz w:val="24"/>
      <w:szCs w:val="24"/>
    </w:rPr>
  </w:style>
  <w:style w:type="paragraph" w:customStyle="1" w:styleId="32">
    <w:name w:val="需求3级"/>
    <w:basedOn w:val="3"/>
    <w:next w:val="a"/>
    <w:qFormat/>
    <w:rsid w:val="008A1C38"/>
    <w:pPr>
      <w:keepLines/>
      <w:numPr>
        <w:ilvl w:val="0"/>
        <w:numId w:val="0"/>
      </w:numPr>
      <w:spacing w:before="360" w:after="260" w:line="360" w:lineRule="auto"/>
    </w:pPr>
    <w:rPr>
      <w:rFonts w:ascii="方正小标宋简体" w:eastAsia="方正小标宋简体" w:hAnsi="宋体" w:cs="方正小标宋简体"/>
      <w:bCs/>
      <w:i w:val="0"/>
      <w:iCs w:val="0"/>
      <w:sz w:val="24"/>
      <w:szCs w:val="24"/>
    </w:rPr>
  </w:style>
  <w:style w:type="paragraph" w:customStyle="1" w:styleId="af7">
    <w:name w:val="需求正文"/>
    <w:basedOn w:val="a"/>
    <w:qFormat/>
    <w:rsid w:val="008A1C38"/>
    <w:pPr>
      <w:spacing w:line="360" w:lineRule="auto"/>
      <w:ind w:firstLineChars="200" w:firstLine="200"/>
    </w:pPr>
    <w:rPr>
      <w:rFonts w:ascii="宋体" w:hAnsi="宋体" w:cs="宋体"/>
      <w:sz w:val="24"/>
      <w:szCs w:val="24"/>
    </w:rPr>
  </w:style>
  <w:style w:type="paragraph" w:customStyle="1" w:styleId="ListParagraph1">
    <w:name w:val="List Paragraph1"/>
    <w:basedOn w:val="a"/>
    <w:qFormat/>
    <w:rsid w:val="008A1C38"/>
    <w:pPr>
      <w:ind w:firstLineChars="200" w:firstLine="420"/>
    </w:pPr>
  </w:style>
  <w:style w:type="character" w:customStyle="1" w:styleId="16">
    <w:name w:val="未处理的提及1"/>
    <w:qFormat/>
    <w:rsid w:val="008A1C38"/>
    <w:rPr>
      <w:color w:val="808080"/>
      <w:shd w:val="clear" w:color="auto" w:fill="auto"/>
    </w:rPr>
  </w:style>
  <w:style w:type="paragraph" w:customStyle="1" w:styleId="SBBZEDD">
    <w:name w:val="SBBZEDD"/>
    <w:basedOn w:val="SBBZW"/>
    <w:qFormat/>
    <w:rsid w:val="008A1C38"/>
    <w:pPr>
      <w:tabs>
        <w:tab w:val="left" w:pos="1440"/>
      </w:tabs>
      <w:ind w:left="1440" w:firstLineChars="0" w:firstLine="0"/>
    </w:pPr>
  </w:style>
  <w:style w:type="paragraph" w:customStyle="1" w:styleId="SBBT2">
    <w:name w:val="SBBT2"/>
    <w:basedOn w:val="SBBT1"/>
    <w:qFormat/>
    <w:rsid w:val="008A1C38"/>
    <w:pPr>
      <w:tabs>
        <w:tab w:val="clear" w:pos="4678"/>
        <w:tab w:val="center" w:pos="6521"/>
      </w:tabs>
    </w:pPr>
  </w:style>
  <w:style w:type="character" w:customStyle="1" w:styleId="24">
    <w:name w:val="未处理的提及2"/>
    <w:qFormat/>
    <w:rsid w:val="008A1C38"/>
    <w:rPr>
      <w:color w:val="808080"/>
      <w:shd w:val="clear" w:color="auto" w:fill="auto"/>
    </w:rPr>
  </w:style>
  <w:style w:type="character" w:customStyle="1" w:styleId="17">
    <w:name w:val="占位符文本1"/>
    <w:semiHidden/>
    <w:qFormat/>
    <w:rsid w:val="008A1C38"/>
    <w:rPr>
      <w:color w:val="808080"/>
    </w:rPr>
  </w:style>
  <w:style w:type="paragraph" w:customStyle="1" w:styleId="25">
    <w:name w:val="列出段落2"/>
    <w:basedOn w:val="a"/>
    <w:qFormat/>
    <w:rsid w:val="008A1C38"/>
    <w:pPr>
      <w:ind w:firstLineChars="200" w:firstLine="420"/>
    </w:pPr>
  </w:style>
  <w:style w:type="paragraph" w:customStyle="1" w:styleId="CharCharChar">
    <w:name w:val="Char Char Char"/>
    <w:basedOn w:val="a"/>
    <w:qFormat/>
    <w:rsid w:val="008A1C38"/>
    <w:rPr>
      <w:rFonts w:ascii="Tahoma" w:hAnsi="Tahoma" w:cs="Tahoma"/>
      <w:sz w:val="24"/>
      <w:szCs w:val="24"/>
    </w:rPr>
  </w:style>
  <w:style w:type="character" w:customStyle="1" w:styleId="font31">
    <w:name w:val="font31"/>
    <w:qFormat/>
    <w:rsid w:val="008A1C38"/>
    <w:rPr>
      <w:rFonts w:ascii="宋体" w:eastAsia="宋体" w:hAnsi="宋体"/>
      <w:color w:val="FF0000"/>
      <w:sz w:val="20"/>
      <w:u w:val="none"/>
    </w:rPr>
  </w:style>
  <w:style w:type="character" w:customStyle="1" w:styleId="font51">
    <w:name w:val="font51"/>
    <w:qFormat/>
    <w:rsid w:val="008A1C38"/>
    <w:rPr>
      <w:rFonts w:ascii="宋体" w:eastAsia="宋体" w:hAnsi="宋体"/>
      <w:color w:val="000000"/>
      <w:sz w:val="20"/>
      <w:u w:val="none"/>
    </w:rPr>
  </w:style>
  <w:style w:type="character" w:customStyle="1" w:styleId="font01">
    <w:name w:val="font01"/>
    <w:qFormat/>
    <w:rsid w:val="008A1C38"/>
    <w:rPr>
      <w:rFonts w:ascii="宋体" w:eastAsia="宋体" w:hAnsi="宋体"/>
      <w:color w:val="000000"/>
      <w:sz w:val="20"/>
      <w:u w:val="none"/>
    </w:rPr>
  </w:style>
  <w:style w:type="character" w:customStyle="1" w:styleId="font41">
    <w:name w:val="font41"/>
    <w:qFormat/>
    <w:rsid w:val="008A1C38"/>
    <w:rPr>
      <w:rFonts w:ascii="宋体" w:eastAsia="宋体" w:hAnsi="宋体"/>
      <w:color w:val="000000"/>
      <w:sz w:val="20"/>
      <w:u w:val="none"/>
    </w:rPr>
  </w:style>
  <w:style w:type="character" w:customStyle="1" w:styleId="font11">
    <w:name w:val="font11"/>
    <w:qFormat/>
    <w:rsid w:val="008A1C38"/>
    <w:rPr>
      <w:rFonts w:ascii="宋体" w:eastAsia="宋体" w:hAnsi="宋体"/>
      <w:color w:val="000000"/>
      <w:sz w:val="20"/>
      <w:u w:val="none"/>
    </w:rPr>
  </w:style>
  <w:style w:type="paragraph" w:customStyle="1" w:styleId="18">
    <w:name w:val="列表段落1"/>
    <w:basedOn w:val="a"/>
    <w:qFormat/>
    <w:rsid w:val="008A1C38"/>
    <w:pPr>
      <w:ind w:firstLineChars="200" w:firstLine="420"/>
    </w:pPr>
  </w:style>
  <w:style w:type="paragraph" w:customStyle="1" w:styleId="Style8">
    <w:name w:val="_Style 8"/>
    <w:basedOn w:val="a"/>
    <w:qFormat/>
    <w:rsid w:val="008A1C38"/>
    <w:rPr>
      <w:rFonts w:ascii="Tahoma" w:hAnsi="Tahoma"/>
      <w:sz w:val="24"/>
      <w:szCs w:val="20"/>
    </w:rPr>
  </w:style>
  <w:style w:type="paragraph" w:customStyle="1" w:styleId="af8">
    <w:name w:val="竖表标题不含说明"/>
    <w:basedOn w:val="19"/>
    <w:qFormat/>
    <w:rsid w:val="008A1C38"/>
    <w:pPr>
      <w:spacing w:beforeLines="0" w:afterLines="0" w:line="240" w:lineRule="auto"/>
    </w:pPr>
  </w:style>
  <w:style w:type="paragraph" w:customStyle="1" w:styleId="19">
    <w:name w:val="竖表标题1级"/>
    <w:basedOn w:val="SBBT1"/>
    <w:qFormat/>
    <w:rsid w:val="008A1C38"/>
    <w:pPr>
      <w:tabs>
        <w:tab w:val="clear" w:pos="4678"/>
        <w:tab w:val="center" w:pos="4820"/>
      </w:tabs>
      <w:spacing w:beforeLines="100" w:afterLines="100"/>
      <w:jc w:val="left"/>
    </w:pPr>
    <w:rPr>
      <w:kern w:val="0"/>
    </w:rPr>
  </w:style>
  <w:style w:type="paragraph" w:customStyle="1" w:styleId="TOC1">
    <w:name w:val="TOC 标题1"/>
    <w:basedOn w:val="1"/>
    <w:next w:val="a"/>
    <w:uiPriority w:val="39"/>
    <w:qFormat/>
    <w:rsid w:val="008A1C38"/>
    <w:pPr>
      <w:keepLines/>
      <w:widowControl/>
      <w:numPr>
        <w:numId w:val="0"/>
      </w:numPr>
      <w:shd w:val="clear" w:color="auto" w:fill="auto"/>
      <w:spacing w:before="480" w:after="0" w:line="276" w:lineRule="auto"/>
      <w:jc w:val="left"/>
      <w:outlineLvl w:val="9"/>
    </w:pPr>
    <w:rPr>
      <w:rFonts w:ascii="Cambria" w:eastAsia="宋体" w:hAnsi="Cambria"/>
      <w:color w:val="365F91"/>
      <w:kern w:val="0"/>
      <w:sz w:val="28"/>
      <w:szCs w:val="28"/>
    </w:rPr>
  </w:style>
  <w:style w:type="paragraph" w:customStyle="1" w:styleId="1a">
    <w:name w:val="说明1级"/>
    <w:basedOn w:val="a"/>
    <w:qFormat/>
    <w:rsid w:val="008A1C38"/>
    <w:pPr>
      <w:tabs>
        <w:tab w:val="center" w:pos="4200"/>
      </w:tabs>
      <w:spacing w:beforeLines="50" w:afterLines="50" w:line="360" w:lineRule="auto"/>
      <w:jc w:val="center"/>
      <w:outlineLvl w:val="0"/>
    </w:pPr>
    <w:rPr>
      <w:rFonts w:eastAsia="CESI宋体-GB2312"/>
      <w:b/>
      <w:sz w:val="28"/>
    </w:rPr>
  </w:style>
  <w:style w:type="paragraph" w:customStyle="1" w:styleId="af9">
    <w:name w:val="填报说明正文"/>
    <w:basedOn w:val="a"/>
    <w:qFormat/>
    <w:rsid w:val="008A1C38"/>
    <w:pPr>
      <w:spacing w:line="480" w:lineRule="exact"/>
      <w:ind w:firstLineChars="200" w:firstLine="640"/>
    </w:pPr>
    <w:rPr>
      <w:rFonts w:eastAsia="CESI宋体-GB2312"/>
      <w:sz w:val="24"/>
    </w:rPr>
  </w:style>
  <w:style w:type="paragraph" w:customStyle="1" w:styleId="afa">
    <w:name w:val="文章内表格标题"/>
    <w:basedOn w:val="a"/>
    <w:qFormat/>
    <w:rsid w:val="008A1C38"/>
    <w:pPr>
      <w:snapToGrid w:val="0"/>
      <w:spacing w:line="520" w:lineRule="exact"/>
      <w:jc w:val="center"/>
    </w:pPr>
    <w:rPr>
      <w:rFonts w:eastAsia="CESI宋体-GB2312"/>
      <w:b/>
      <w:sz w:val="24"/>
    </w:rPr>
  </w:style>
  <w:style w:type="paragraph" w:customStyle="1" w:styleId="26">
    <w:name w:val="说明2级"/>
    <w:basedOn w:val="a"/>
    <w:qFormat/>
    <w:rsid w:val="008A1C38"/>
    <w:pPr>
      <w:spacing w:beforeLines="50" w:line="360" w:lineRule="auto"/>
      <w:ind w:firstLineChars="200" w:firstLine="640"/>
      <w:outlineLvl w:val="1"/>
    </w:pPr>
    <w:rPr>
      <w:rFonts w:eastAsia="CESI黑体-GB2312"/>
      <w:sz w:val="24"/>
    </w:rPr>
  </w:style>
  <w:style w:type="paragraph" w:customStyle="1" w:styleId="afb">
    <w:name w:val="公文正文"/>
    <w:basedOn w:val="a"/>
    <w:qFormat/>
    <w:rsid w:val="008A1C38"/>
    <w:pPr>
      <w:spacing w:line="560" w:lineRule="exact"/>
      <w:ind w:firstLineChars="200" w:firstLine="200"/>
    </w:pPr>
    <w:rPr>
      <w:rFonts w:ascii="仿宋_GB2312" w:eastAsia="仿宋_GB231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idianzixun.com/channel/w/&#20225;&#19994;&#25152;&#24471;&#31246;"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yidianzixun.com/channel/w/&#25216;&#26415;&#20808;&#36827;&#22411;" TargetMode="External"/><Relationship Id="rId4" Type="http://schemas.openxmlformats.org/officeDocument/2006/relationships/settings" Target="settings.xml"/><Relationship Id="rId9" Type="http://schemas.openxmlformats.org/officeDocument/2006/relationships/hyperlink" Target="https://www.yidianzixun.com/channel/w/&#21830;&#21153;&#3709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186</Pages>
  <Words>21292</Words>
  <Characters>121366</Characters>
  <Application>Microsoft Office Word</Application>
  <DocSecurity>0</DocSecurity>
  <Lines>1011</Lines>
  <Paragraphs>284</Paragraphs>
  <ScaleCrop>false</ScaleCrop>
  <Company>Lenovo</Company>
  <LinksUpToDate>false</LinksUpToDate>
  <CharactersWithSpaces>142374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宁强</dc:creator>
  <cp:lastModifiedBy>User</cp:lastModifiedBy>
  <cp:revision>6</cp:revision>
  <dcterms:created xsi:type="dcterms:W3CDTF">2021-01-07T10:23:00Z</dcterms:created>
  <dcterms:modified xsi:type="dcterms:W3CDTF">2023-08-19T14:32:00Z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